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F5" w:rsidRPr="0097419E" w:rsidRDefault="0097419E" w:rsidP="00346AD7">
      <w:pPr>
        <w:jc w:val="center"/>
        <w:outlineLvl w:val="0"/>
        <w:rPr>
          <w:rFonts w:ascii="Georgia" w:hAnsi="Georgia"/>
          <w:sz w:val="22"/>
          <w:szCs w:val="22"/>
        </w:rPr>
      </w:pPr>
      <w:r w:rsidRPr="0097419E">
        <w:rPr>
          <w:rFonts w:ascii="Georgia" w:hAnsi="Georgia"/>
          <w:sz w:val="22"/>
          <w:szCs w:val="22"/>
        </w:rPr>
        <w:t>Lab Standard Operating Procedure</w:t>
      </w:r>
      <w:r w:rsidR="00F0471E" w:rsidRPr="0097419E">
        <w:rPr>
          <w:rFonts w:ascii="Georgia" w:hAnsi="Georgia"/>
          <w:sz w:val="22"/>
          <w:szCs w:val="22"/>
        </w:rPr>
        <w:t>:</w:t>
      </w:r>
    </w:p>
    <w:p w:rsidR="00B50AF5" w:rsidRPr="0097419E" w:rsidRDefault="004F2B17" w:rsidP="00346AD7">
      <w:pPr>
        <w:jc w:val="center"/>
        <w:outlineLvl w:val="0"/>
        <w:rPr>
          <w:rFonts w:ascii="Georgia" w:hAnsi="Georgia"/>
          <w:b/>
          <w:sz w:val="22"/>
          <w:szCs w:val="22"/>
        </w:rPr>
      </w:pPr>
      <w:r w:rsidRPr="0097419E">
        <w:rPr>
          <w:rFonts w:ascii="Georgia" w:hAnsi="Georgia"/>
          <w:b/>
          <w:sz w:val="22"/>
          <w:szCs w:val="22"/>
        </w:rPr>
        <w:t>E</w:t>
      </w:r>
      <w:r w:rsidR="0097419E" w:rsidRPr="0097419E">
        <w:rPr>
          <w:rFonts w:ascii="Georgia" w:hAnsi="Georgia"/>
          <w:b/>
          <w:sz w:val="22"/>
          <w:szCs w:val="22"/>
        </w:rPr>
        <w:t>thidium</w:t>
      </w:r>
      <w:r w:rsidRPr="0097419E">
        <w:rPr>
          <w:rFonts w:ascii="Georgia" w:hAnsi="Georgia"/>
          <w:b/>
          <w:sz w:val="22"/>
          <w:szCs w:val="22"/>
        </w:rPr>
        <w:t xml:space="preserve"> B</w:t>
      </w:r>
      <w:r w:rsidR="0097419E" w:rsidRPr="0097419E">
        <w:rPr>
          <w:rFonts w:ascii="Georgia" w:hAnsi="Georgia"/>
          <w:b/>
          <w:sz w:val="22"/>
          <w:szCs w:val="22"/>
        </w:rPr>
        <w:t>romide</w:t>
      </w:r>
      <w:r w:rsidR="005422C4" w:rsidRPr="0097419E">
        <w:rPr>
          <w:rFonts w:ascii="Georgia" w:hAnsi="Georgia"/>
          <w:b/>
          <w:sz w:val="22"/>
          <w:szCs w:val="22"/>
        </w:rPr>
        <w:t xml:space="preserve"> (</w:t>
      </w:r>
      <w:proofErr w:type="spellStart"/>
      <w:r w:rsidR="005422C4" w:rsidRPr="0097419E">
        <w:rPr>
          <w:rFonts w:ascii="Georgia" w:hAnsi="Georgia"/>
          <w:b/>
          <w:sz w:val="22"/>
          <w:szCs w:val="22"/>
        </w:rPr>
        <w:t>EtBr</w:t>
      </w:r>
      <w:proofErr w:type="spellEnd"/>
      <w:r w:rsidR="005422C4" w:rsidRPr="0097419E">
        <w:rPr>
          <w:rFonts w:ascii="Georgia" w:hAnsi="Georgia"/>
          <w:b/>
          <w:sz w:val="22"/>
          <w:szCs w:val="22"/>
        </w:rPr>
        <w:t>)</w:t>
      </w:r>
      <w:r w:rsidR="003A506B" w:rsidRPr="0097419E">
        <w:rPr>
          <w:rFonts w:ascii="Georgia" w:hAnsi="Georgia"/>
          <w:b/>
          <w:sz w:val="22"/>
          <w:szCs w:val="22"/>
        </w:rPr>
        <w:t xml:space="preserve"> - </w:t>
      </w:r>
      <w:r w:rsidR="003A506B" w:rsidRPr="0097419E">
        <w:rPr>
          <w:rFonts w:ascii="Georgia" w:hAnsi="Georgia"/>
          <w:b/>
          <w:bCs/>
          <w:sz w:val="22"/>
          <w:szCs w:val="22"/>
        </w:rPr>
        <w:t>CAS No.</w:t>
      </w:r>
      <w:r w:rsidR="003A506B" w:rsidRPr="0097419E">
        <w:rPr>
          <w:rFonts w:ascii="Georgia" w:hAnsi="Georgia"/>
          <w:sz w:val="22"/>
          <w:szCs w:val="22"/>
        </w:rPr>
        <w:t xml:space="preserve"> </w:t>
      </w:r>
      <w:r w:rsidR="003A506B" w:rsidRPr="0097419E">
        <w:rPr>
          <w:rFonts w:ascii="Georgia" w:hAnsi="Georgia"/>
          <w:b/>
          <w:sz w:val="22"/>
          <w:szCs w:val="22"/>
        </w:rPr>
        <w:t>1239-45-8</w:t>
      </w:r>
    </w:p>
    <w:p w:rsidR="00A47DB7" w:rsidRPr="0097419E" w:rsidRDefault="00F12992" w:rsidP="00346AD7">
      <w:pPr>
        <w:jc w:val="center"/>
        <w:outlineLvl w:val="0"/>
        <w:rPr>
          <w:rFonts w:ascii="Georgia" w:hAnsi="Georgia"/>
          <w:b/>
          <w:sz w:val="22"/>
          <w:szCs w:val="22"/>
        </w:rPr>
      </w:pPr>
      <w:r w:rsidRPr="00F12992">
        <w:rPr>
          <w:rFonts w:ascii="Georgia" w:hAnsi="Georg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.75pt;margin-top:8.4pt;width:7in;height:62.6pt;z-index:251663360">
            <v:textbox style="mso-next-textbox:#_x0000_s1039">
              <w:txbxContent>
                <w:p w:rsidR="0097419E" w:rsidRPr="00D247FC" w:rsidRDefault="0097419E" w:rsidP="0097419E">
                  <w:pPr>
                    <w:tabs>
                      <w:tab w:val="right" w:pos="4320"/>
                      <w:tab w:val="left" w:pos="4560"/>
                      <w:tab w:val="right" w:pos="9720"/>
                    </w:tabs>
                    <w:spacing w:before="120" w:after="120"/>
                    <w:rPr>
                      <w:rFonts w:ascii="Georgia" w:hAnsi="Georgia"/>
                      <w:sz w:val="22"/>
                      <w:u w:val="single"/>
                    </w:rPr>
                  </w:pPr>
                  <w:r w:rsidRPr="00D247FC">
                    <w:rPr>
                      <w:rFonts w:ascii="Georgia" w:hAnsi="Georgia"/>
                      <w:sz w:val="22"/>
                    </w:rPr>
                    <w:t>PI:</w:t>
                  </w:r>
                  <w:r>
                    <w:rPr>
                      <w:rFonts w:ascii="Georgia" w:hAnsi="Georgia"/>
                      <w:sz w:val="22"/>
                    </w:rPr>
                    <w:t xml:space="preserve"> </w:t>
                  </w:r>
                  <w:r>
                    <w:rPr>
                      <w:rFonts w:ascii="Georgia" w:hAnsi="Georgia"/>
                      <w:sz w:val="22"/>
                      <w:u w:val="single"/>
                    </w:rPr>
                    <w:tab/>
                  </w:r>
                  <w:r>
                    <w:rPr>
                      <w:rFonts w:ascii="Georgia" w:hAnsi="Georgia"/>
                      <w:sz w:val="22"/>
                    </w:rPr>
                    <w:tab/>
                  </w:r>
                  <w:r w:rsidRPr="00D247FC">
                    <w:rPr>
                      <w:rFonts w:ascii="Georgia" w:hAnsi="Georgia"/>
                      <w:sz w:val="22"/>
                    </w:rPr>
                    <w:t xml:space="preserve">Room &amp; Building: </w:t>
                  </w:r>
                  <w:r>
                    <w:rPr>
                      <w:rFonts w:ascii="Georgia" w:hAnsi="Georgia"/>
                      <w:sz w:val="22"/>
                      <w:u w:val="single"/>
                    </w:rPr>
                    <w:tab/>
                  </w:r>
                </w:p>
                <w:p w:rsidR="0097419E" w:rsidRPr="00D247FC" w:rsidRDefault="0097419E" w:rsidP="0097419E">
                  <w:pPr>
                    <w:tabs>
                      <w:tab w:val="right" w:pos="4320"/>
                      <w:tab w:val="left" w:pos="4560"/>
                      <w:tab w:val="right" w:pos="9720"/>
                    </w:tabs>
                    <w:spacing w:before="120" w:after="120"/>
                    <w:rPr>
                      <w:rFonts w:ascii="Georgia" w:hAnsi="Georgia"/>
                      <w:sz w:val="22"/>
                      <w:u w:val="single"/>
                    </w:rPr>
                  </w:pPr>
                  <w:r w:rsidRPr="00D247FC">
                    <w:rPr>
                      <w:rFonts w:ascii="Georgia" w:hAnsi="Georgia"/>
                      <w:sz w:val="22"/>
                    </w:rPr>
                    <w:t xml:space="preserve">Department: </w:t>
                  </w:r>
                  <w:r>
                    <w:rPr>
                      <w:rFonts w:ascii="Georgia" w:hAnsi="Georgia"/>
                      <w:sz w:val="22"/>
                      <w:u w:val="single"/>
                    </w:rPr>
                    <w:tab/>
                  </w:r>
                  <w:r w:rsidRPr="00D247FC">
                    <w:rPr>
                      <w:rFonts w:ascii="Georgia" w:hAnsi="Georgia"/>
                      <w:sz w:val="22"/>
                    </w:rPr>
                    <w:tab/>
                    <w:t xml:space="preserve">Research Group: </w:t>
                  </w:r>
                  <w:r>
                    <w:rPr>
                      <w:rFonts w:ascii="Georgia" w:hAnsi="Georgia"/>
                      <w:sz w:val="22"/>
                      <w:u w:val="single"/>
                    </w:rPr>
                    <w:tab/>
                  </w:r>
                </w:p>
                <w:p w:rsidR="0097419E" w:rsidRPr="00D247FC" w:rsidRDefault="0097419E" w:rsidP="0097419E">
                  <w:pPr>
                    <w:tabs>
                      <w:tab w:val="right" w:pos="4320"/>
                      <w:tab w:val="left" w:pos="4560"/>
                      <w:tab w:val="right" w:pos="9720"/>
                    </w:tabs>
                    <w:spacing w:before="120" w:after="120"/>
                    <w:rPr>
                      <w:rFonts w:ascii="Georgia" w:hAnsi="Georgia"/>
                      <w:sz w:val="22"/>
                      <w:u w:val="single"/>
                    </w:rPr>
                  </w:pPr>
                  <w:r w:rsidRPr="00D247FC">
                    <w:rPr>
                      <w:rFonts w:ascii="Georgia" w:hAnsi="Georgia"/>
                      <w:sz w:val="22"/>
                    </w:rPr>
                    <w:t>Date:</w:t>
                  </w:r>
                  <w:r>
                    <w:rPr>
                      <w:rFonts w:ascii="Georgia" w:hAnsi="Georgia"/>
                      <w:sz w:val="22"/>
                    </w:rPr>
                    <w:t xml:space="preserve"> </w:t>
                  </w:r>
                  <w:r w:rsidRPr="00D247FC">
                    <w:rPr>
                      <w:rFonts w:ascii="Georgia" w:hAnsi="Georgia"/>
                      <w:sz w:val="22"/>
                      <w:u w:val="single"/>
                    </w:rPr>
                    <w:tab/>
                  </w:r>
                  <w:r>
                    <w:rPr>
                      <w:rFonts w:ascii="Georgia" w:hAnsi="Georgia"/>
                      <w:sz w:val="22"/>
                    </w:rPr>
                    <w:tab/>
                    <w:t xml:space="preserve">Pertains to Lab Protocol: </w:t>
                  </w:r>
                  <w:r>
                    <w:rPr>
                      <w:rFonts w:ascii="Georgia" w:hAnsi="Georgia"/>
                      <w:sz w:val="22"/>
                      <w:u w:val="single"/>
                    </w:rPr>
                    <w:tab/>
                  </w:r>
                </w:p>
                <w:p w:rsidR="0097419E" w:rsidRDefault="0097419E" w:rsidP="0097419E"/>
              </w:txbxContent>
            </v:textbox>
          </v:shape>
        </w:pict>
      </w:r>
    </w:p>
    <w:p w:rsidR="00B50AF5" w:rsidRPr="0097419E" w:rsidRDefault="00B50AF5" w:rsidP="00B50AF5">
      <w:pPr>
        <w:jc w:val="center"/>
        <w:rPr>
          <w:rFonts w:ascii="Georgia" w:hAnsi="Georgia"/>
          <w:b/>
          <w:sz w:val="22"/>
          <w:szCs w:val="22"/>
        </w:rPr>
      </w:pPr>
    </w:p>
    <w:p w:rsidR="00B50AF5" w:rsidRPr="0097419E" w:rsidRDefault="00B50AF5" w:rsidP="00B50AF5">
      <w:pPr>
        <w:jc w:val="center"/>
        <w:rPr>
          <w:rFonts w:ascii="Georgia" w:hAnsi="Georgia"/>
          <w:b/>
          <w:sz w:val="22"/>
          <w:szCs w:val="22"/>
        </w:rPr>
      </w:pPr>
    </w:p>
    <w:p w:rsidR="00B50AF5" w:rsidRPr="0097419E" w:rsidRDefault="00F12992" w:rsidP="00B50AF5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</w:r>
      <w:r>
        <w:rPr>
          <w:rFonts w:ascii="Georgia" w:hAnsi="Georgia"/>
          <w:b/>
          <w:sz w:val="22"/>
          <w:szCs w:val="22"/>
        </w:rPr>
        <w:pict>
          <v:group id="_x0000_s1026" editas="canvas" style="width:441pt;height:27pt;mso-position-horizontal-relative:char;mso-position-vertical-relative:line" coordorigin="2377,5873" coordsize="7350,4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77;top:5873;width:7350;height:464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50AF5" w:rsidRPr="0097419E" w:rsidRDefault="00F12992" w:rsidP="00B50AF5">
      <w:pPr>
        <w:jc w:val="center"/>
        <w:rPr>
          <w:rFonts w:ascii="Georgia" w:hAnsi="Georgia"/>
          <w:b/>
          <w:sz w:val="22"/>
          <w:szCs w:val="22"/>
        </w:rPr>
      </w:pPr>
      <w:r w:rsidRPr="00F12992">
        <w:rPr>
          <w:rFonts w:ascii="Georgia" w:hAnsi="Georgia"/>
          <w:noProof/>
          <w:sz w:val="22"/>
          <w:szCs w:val="22"/>
        </w:rPr>
        <w:pict>
          <v:shape id="_x0000_s1033" type="#_x0000_t202" style="position:absolute;left:0;text-align:left;margin-left:.75pt;margin-top:12pt;width:7in;height:45pt;z-index:251657216">
            <v:textbox style="mso-next-textbox:#_x0000_s1033">
              <w:txbxContent>
                <w:p w:rsidR="00B50AF5" w:rsidRPr="0097419E" w:rsidRDefault="00B50AF5" w:rsidP="00FE0381">
                  <w:pPr>
                    <w:spacing w:after="120"/>
                    <w:rPr>
                      <w:rFonts w:ascii="Georgia" w:hAnsi="Georgia"/>
                      <w:b/>
                      <w:sz w:val="22"/>
                    </w:rPr>
                  </w:pPr>
                  <w:r w:rsidRPr="0097419E">
                    <w:rPr>
                      <w:rFonts w:ascii="Georgia" w:hAnsi="Georgia"/>
                      <w:b/>
                      <w:sz w:val="22"/>
                    </w:rPr>
                    <w:t>PROCEDURE</w:t>
                  </w:r>
                </w:p>
                <w:p w:rsidR="00B50AF5" w:rsidRPr="0097419E" w:rsidRDefault="005F257F" w:rsidP="00B50AF5">
                  <w:pPr>
                    <w:pStyle w:val="BodyText"/>
                    <w:rPr>
                      <w:rFonts w:ascii="Georgia" w:hAnsi="Georgia"/>
                      <w:sz w:val="22"/>
                    </w:rPr>
                  </w:pPr>
                  <w:r w:rsidRPr="0097419E">
                    <w:rPr>
                      <w:rFonts w:ascii="Georgia" w:hAnsi="Georgia"/>
                      <w:sz w:val="22"/>
                    </w:rPr>
                    <w:t>A</w:t>
                  </w:r>
                  <w:r w:rsidR="00B50AF5" w:rsidRPr="0097419E">
                    <w:rPr>
                      <w:rFonts w:ascii="Georgia" w:hAnsi="Georgia"/>
                      <w:sz w:val="22"/>
                    </w:rPr>
                    <w:t xml:space="preserve">ttach the </w:t>
                  </w:r>
                  <w:r w:rsidR="00053463" w:rsidRPr="0097419E">
                    <w:rPr>
                      <w:rFonts w:ascii="Georgia" w:hAnsi="Georgia"/>
                      <w:sz w:val="22"/>
                    </w:rPr>
                    <w:t>experimental protocol(s)</w:t>
                  </w:r>
                  <w:r w:rsidR="00B50AF5" w:rsidRPr="0097419E">
                    <w:rPr>
                      <w:rFonts w:ascii="Georgia" w:hAnsi="Georgia"/>
                      <w:sz w:val="22"/>
                    </w:rPr>
                    <w:t xml:space="preserve"> </w:t>
                  </w:r>
                  <w:r w:rsidR="00053463" w:rsidRPr="0097419E">
                    <w:rPr>
                      <w:rFonts w:ascii="Georgia" w:hAnsi="Georgia"/>
                      <w:sz w:val="22"/>
                    </w:rPr>
                    <w:t>that involve the use of ethidium bromide</w:t>
                  </w:r>
                  <w:r w:rsidR="00C115E4" w:rsidRPr="0097419E">
                    <w:rPr>
                      <w:rFonts w:ascii="Georgia" w:hAnsi="Georgia"/>
                      <w:sz w:val="22"/>
                    </w:rPr>
                    <w:t xml:space="preserve"> (EtBr)</w:t>
                  </w:r>
                  <w:r w:rsidR="00B50AF5" w:rsidRPr="0097419E">
                    <w:rPr>
                      <w:rFonts w:ascii="Georgia" w:hAnsi="Georgia"/>
                      <w:sz w:val="22"/>
                    </w:rPr>
                    <w:t xml:space="preserve">.  </w:t>
                  </w:r>
                </w:p>
                <w:p w:rsidR="00B50AF5" w:rsidRDefault="00B50AF5" w:rsidP="00B50AF5">
                  <w:pPr>
                    <w:pStyle w:val="BodyText"/>
                  </w:pPr>
                </w:p>
                <w:p w:rsidR="00B50AF5" w:rsidRPr="000759C5" w:rsidRDefault="00B50AF5" w:rsidP="00B50AF5">
                  <w:pPr>
                    <w:pStyle w:val="BodyText"/>
                  </w:pPr>
                </w:p>
                <w:p w:rsidR="00B50AF5" w:rsidRPr="000759C5" w:rsidRDefault="00B50AF5" w:rsidP="00B50AF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B6607" w:rsidRPr="0097419E" w:rsidRDefault="00DB6607" w:rsidP="00B50AF5">
      <w:pPr>
        <w:jc w:val="center"/>
        <w:rPr>
          <w:rFonts w:ascii="Georgia" w:hAnsi="Georgia"/>
          <w:b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534D90" w:rsidRPr="0097419E" w:rsidRDefault="00F12992" w:rsidP="00B50AF5">
      <w:pPr>
        <w:rPr>
          <w:rFonts w:ascii="Georgia" w:hAnsi="Georgia"/>
          <w:sz w:val="22"/>
          <w:szCs w:val="22"/>
        </w:rPr>
      </w:pPr>
      <w:r w:rsidRPr="00F12992">
        <w:rPr>
          <w:rFonts w:ascii="Georgia" w:hAnsi="Georgia"/>
          <w:b/>
          <w:noProof/>
          <w:sz w:val="22"/>
          <w:szCs w:val="22"/>
        </w:rPr>
        <w:pict>
          <v:shape id="_x0000_s1028" type="#_x0000_t202" style="position:absolute;margin-left:.75pt;margin-top:.5pt;width:7in;height:101.8pt;z-index:251652096">
            <v:textbox style="mso-next-textbox:#_x0000_s1028">
              <w:txbxContent>
                <w:p w:rsidR="00B50AF5" w:rsidRPr="0097419E" w:rsidRDefault="00D27F73" w:rsidP="00B50AF5">
                  <w:pPr>
                    <w:rPr>
                      <w:rFonts w:ascii="Georgia" w:hAnsi="Georgia"/>
                      <w:b/>
                      <w:sz w:val="22"/>
                    </w:rPr>
                  </w:pPr>
                  <w:r w:rsidRPr="0097419E">
                    <w:rPr>
                      <w:rFonts w:ascii="Georgia" w:hAnsi="Georgia"/>
                      <w:b/>
                      <w:sz w:val="22"/>
                    </w:rPr>
                    <w:t xml:space="preserve">POTENTIAL </w:t>
                  </w:r>
                  <w:r w:rsidR="00B50AF5" w:rsidRPr="0097419E">
                    <w:rPr>
                      <w:rFonts w:ascii="Georgia" w:hAnsi="Georgia"/>
                      <w:b/>
                      <w:sz w:val="22"/>
                    </w:rPr>
                    <w:t>HAZARDS</w:t>
                  </w:r>
                </w:p>
                <w:p w:rsidR="0048616D" w:rsidRPr="0097419E" w:rsidRDefault="0067702E" w:rsidP="005020A6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720"/>
                    </w:tabs>
                    <w:ind w:left="720"/>
                    <w:rPr>
                      <w:rFonts w:ascii="Georgia" w:hAnsi="Georgia"/>
                      <w:sz w:val="22"/>
                    </w:rPr>
                  </w:pPr>
                  <w:r w:rsidRPr="0097419E">
                    <w:rPr>
                      <w:rFonts w:ascii="Georgia" w:hAnsi="Georgia"/>
                      <w:sz w:val="22"/>
                    </w:rPr>
                    <w:t>M</w:t>
                  </w:r>
                  <w:r w:rsidR="0048616D" w:rsidRPr="0097419E">
                    <w:rPr>
                      <w:rFonts w:ascii="Georgia" w:hAnsi="Georgia"/>
                      <w:sz w:val="22"/>
                    </w:rPr>
                    <w:t>utagen</w:t>
                  </w:r>
                  <w:r w:rsidR="003A506B" w:rsidRPr="0097419E">
                    <w:rPr>
                      <w:rFonts w:ascii="Georgia" w:hAnsi="Georgia"/>
                      <w:sz w:val="22"/>
                    </w:rPr>
                    <w:t xml:space="preserve"> (may cause genetic damage)</w:t>
                  </w:r>
                  <w:r w:rsidR="00CC4841" w:rsidRPr="0097419E">
                    <w:rPr>
                      <w:rFonts w:ascii="Georgia" w:hAnsi="Georgia"/>
                      <w:sz w:val="22"/>
                    </w:rPr>
                    <w:t xml:space="preserve"> at high concentrations</w:t>
                  </w:r>
                  <w:r w:rsidR="00281AA1" w:rsidRPr="0097419E">
                    <w:rPr>
                      <w:rFonts w:ascii="Georgia" w:hAnsi="Georgia"/>
                      <w:sz w:val="22"/>
                    </w:rPr>
                    <w:t xml:space="preserve"> (stock solution or powder</w:t>
                  </w:r>
                  <w:r w:rsidR="00241051" w:rsidRPr="0097419E">
                    <w:rPr>
                      <w:rFonts w:ascii="Georgia" w:hAnsi="Georgia"/>
                      <w:sz w:val="22"/>
                    </w:rPr>
                    <w:t>s</w:t>
                  </w:r>
                  <w:r w:rsidR="00281AA1" w:rsidRPr="0097419E">
                    <w:rPr>
                      <w:rFonts w:ascii="Georgia" w:hAnsi="Georgia"/>
                      <w:sz w:val="22"/>
                    </w:rPr>
                    <w:t>)</w:t>
                  </w:r>
                </w:p>
                <w:p w:rsidR="0048616D" w:rsidRPr="0097419E" w:rsidRDefault="00EB5EB5" w:rsidP="005020A6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720"/>
                    </w:tabs>
                    <w:ind w:left="720"/>
                    <w:rPr>
                      <w:rFonts w:ascii="Georgia" w:hAnsi="Georgia"/>
                      <w:sz w:val="22"/>
                    </w:rPr>
                  </w:pPr>
                  <w:r w:rsidRPr="0097419E">
                    <w:rPr>
                      <w:rFonts w:ascii="Georgia" w:hAnsi="Georgia"/>
                      <w:sz w:val="22"/>
                    </w:rPr>
                    <w:t>T</w:t>
                  </w:r>
                  <w:r w:rsidR="0048616D" w:rsidRPr="0097419E">
                    <w:rPr>
                      <w:rFonts w:ascii="Georgia" w:hAnsi="Georgia"/>
                      <w:sz w:val="22"/>
                    </w:rPr>
                    <w:t>oxic</w:t>
                  </w:r>
                  <w:r w:rsidRPr="0097419E">
                    <w:rPr>
                      <w:rFonts w:ascii="Georgia" w:hAnsi="Georgia"/>
                      <w:sz w:val="22"/>
                    </w:rPr>
                    <w:t xml:space="preserve"> when working with stock solutions</w:t>
                  </w:r>
                  <w:r w:rsidR="00FE0381" w:rsidRPr="0097419E">
                    <w:rPr>
                      <w:rFonts w:ascii="Georgia" w:hAnsi="Georgia"/>
                      <w:sz w:val="22"/>
                    </w:rPr>
                    <w:t>,</w:t>
                  </w:r>
                  <w:r w:rsidRPr="0097419E">
                    <w:rPr>
                      <w:rFonts w:ascii="Georgia" w:hAnsi="Georgia"/>
                      <w:sz w:val="22"/>
                    </w:rPr>
                    <w:t xml:space="preserve"> powder</w:t>
                  </w:r>
                  <w:r w:rsidR="00867855" w:rsidRPr="0097419E">
                    <w:rPr>
                      <w:rFonts w:ascii="Georgia" w:hAnsi="Georgia"/>
                      <w:sz w:val="22"/>
                    </w:rPr>
                    <w:t xml:space="preserve"> or crystals.</w:t>
                  </w:r>
                </w:p>
                <w:p w:rsidR="00867855" w:rsidRPr="0097419E" w:rsidRDefault="00867855" w:rsidP="005020A6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720"/>
                    </w:tabs>
                    <w:ind w:left="720"/>
                    <w:rPr>
                      <w:rFonts w:ascii="Georgia" w:hAnsi="Georgia"/>
                      <w:sz w:val="22"/>
                    </w:rPr>
                  </w:pPr>
                  <w:r w:rsidRPr="0097419E">
                    <w:rPr>
                      <w:rFonts w:ascii="Georgia" w:hAnsi="Georgia"/>
                      <w:b/>
                      <w:sz w:val="22"/>
                    </w:rPr>
                    <w:t xml:space="preserve">Avoid working with Ethidium Bromide in the raw form </w:t>
                  </w:r>
                  <w:r w:rsidRPr="0097419E">
                    <w:rPr>
                      <w:rFonts w:ascii="Georgia" w:hAnsi="Georgia"/>
                      <w:sz w:val="22"/>
                    </w:rPr>
                    <w:t>(powder or crystal). Order pre-diluted stock solutions.</w:t>
                  </w:r>
                </w:p>
                <w:p w:rsidR="00867855" w:rsidRPr="0097419E" w:rsidRDefault="0048616D" w:rsidP="005020A6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720"/>
                    </w:tabs>
                    <w:ind w:left="720"/>
                    <w:rPr>
                      <w:rFonts w:ascii="Georgia" w:hAnsi="Georgia"/>
                      <w:b/>
                      <w:sz w:val="22"/>
                    </w:rPr>
                  </w:pPr>
                  <w:r w:rsidRPr="0097419E">
                    <w:rPr>
                      <w:rFonts w:ascii="Georgia" w:hAnsi="Georgia"/>
                      <w:sz w:val="22"/>
                    </w:rPr>
                    <w:t xml:space="preserve">Irritant </w:t>
                  </w:r>
                  <w:r w:rsidR="00D27F73" w:rsidRPr="0097419E">
                    <w:rPr>
                      <w:rFonts w:ascii="Georgia" w:hAnsi="Georgia"/>
                      <w:sz w:val="22"/>
                    </w:rPr>
                    <w:t xml:space="preserve">to the </w:t>
                  </w:r>
                  <w:r w:rsidRPr="0097419E">
                    <w:rPr>
                      <w:rFonts w:ascii="Georgia" w:hAnsi="Georgia"/>
                      <w:sz w:val="22"/>
                    </w:rPr>
                    <w:t>skin, eyes, m</w:t>
                  </w:r>
                  <w:r w:rsidR="003A506B" w:rsidRPr="0097419E">
                    <w:rPr>
                      <w:rFonts w:ascii="Georgia" w:hAnsi="Georgia"/>
                      <w:sz w:val="22"/>
                    </w:rPr>
                    <w:t>ucous membranes</w:t>
                  </w:r>
                  <w:r w:rsidRPr="0097419E">
                    <w:rPr>
                      <w:rFonts w:ascii="Georgia" w:hAnsi="Georgia"/>
                      <w:sz w:val="22"/>
                    </w:rPr>
                    <w:t>, and upper respiratory tract</w:t>
                  </w:r>
                  <w:r w:rsidR="00D53664" w:rsidRPr="0097419E">
                    <w:rPr>
                      <w:rFonts w:ascii="Georgia" w:hAnsi="Georgia"/>
                      <w:sz w:val="22"/>
                    </w:rPr>
                    <w:t xml:space="preserve"> when working with stock solutions and powders.</w:t>
                  </w:r>
                </w:p>
              </w:txbxContent>
            </v:textbox>
          </v:shape>
        </w:pict>
      </w: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F12992" w:rsidP="00B50AF5">
      <w:pPr>
        <w:rPr>
          <w:rFonts w:ascii="Georgia" w:hAnsi="Georgia"/>
          <w:sz w:val="22"/>
          <w:szCs w:val="22"/>
        </w:rPr>
      </w:pPr>
      <w:r w:rsidRPr="00F12992">
        <w:rPr>
          <w:rFonts w:ascii="Georgia" w:hAnsi="Georgia"/>
          <w:b/>
          <w:noProof/>
          <w:sz w:val="22"/>
          <w:szCs w:val="22"/>
        </w:rPr>
        <w:pict>
          <v:shape id="_x0000_s1029" type="#_x0000_t202" style="position:absolute;margin-left:0;margin-top:8.4pt;width:504.75pt;height:51.95pt;z-index:251653120">
            <v:textbox style="mso-next-textbox:#_x0000_s1029">
              <w:txbxContent>
                <w:p w:rsidR="00B50AF5" w:rsidRPr="0097419E" w:rsidRDefault="00B50AF5" w:rsidP="00FE0381">
                  <w:pPr>
                    <w:spacing w:after="120"/>
                    <w:rPr>
                      <w:b/>
                      <w:sz w:val="22"/>
                      <w:szCs w:val="22"/>
                    </w:rPr>
                  </w:pPr>
                  <w:r w:rsidRPr="0097419E">
                    <w:rPr>
                      <w:b/>
                      <w:sz w:val="22"/>
                      <w:szCs w:val="22"/>
                    </w:rPr>
                    <w:t>ENGINEERING/VENTILATION CONTROLS</w:t>
                  </w:r>
                </w:p>
                <w:p w:rsidR="00B50AF5" w:rsidRPr="0097419E" w:rsidRDefault="00B50AF5" w:rsidP="00B50AF5">
                  <w:pPr>
                    <w:rPr>
                      <w:sz w:val="22"/>
                      <w:szCs w:val="22"/>
                    </w:rPr>
                  </w:pPr>
                  <w:r w:rsidRPr="0097419E">
                    <w:rPr>
                      <w:sz w:val="22"/>
                      <w:szCs w:val="22"/>
                    </w:rPr>
                    <w:t xml:space="preserve">All procedures involving </w:t>
                  </w:r>
                  <w:r w:rsidR="00CC4841" w:rsidRPr="0097419E">
                    <w:rPr>
                      <w:sz w:val="22"/>
                      <w:szCs w:val="22"/>
                    </w:rPr>
                    <w:t xml:space="preserve">Ethidium Bromide powder </w:t>
                  </w:r>
                  <w:r w:rsidR="00CC4841" w:rsidRPr="0097419E">
                    <w:rPr>
                      <w:i/>
                      <w:sz w:val="22"/>
                      <w:szCs w:val="22"/>
                      <w:u w:val="single"/>
                    </w:rPr>
                    <w:t xml:space="preserve">must </w:t>
                  </w:r>
                  <w:r w:rsidR="00CC4841" w:rsidRPr="0097419E">
                    <w:rPr>
                      <w:sz w:val="22"/>
                      <w:szCs w:val="22"/>
                    </w:rPr>
                    <w:t>be performed in a fume hood</w:t>
                  </w:r>
                  <w:r w:rsidR="00DB7D83" w:rsidRPr="0097419E">
                    <w:rPr>
                      <w:sz w:val="22"/>
                      <w:szCs w:val="22"/>
                    </w:rPr>
                    <w:t xml:space="preserve"> </w:t>
                  </w:r>
                  <w:r w:rsidR="00DB7D83" w:rsidRPr="0097419E">
                    <w:rPr>
                      <w:iCs/>
                      <w:sz w:val="22"/>
                      <w:szCs w:val="22"/>
                    </w:rPr>
                    <w:t>or effective local exhaust</w:t>
                  </w:r>
                  <w:r w:rsidR="00CC4841" w:rsidRPr="0097419E">
                    <w:rPr>
                      <w:sz w:val="22"/>
                      <w:szCs w:val="22"/>
                    </w:rPr>
                    <w:t xml:space="preserve">. </w:t>
                  </w:r>
                  <w:r w:rsidR="0097419E">
                    <w:rPr>
                      <w:sz w:val="22"/>
                      <w:szCs w:val="22"/>
                    </w:rPr>
                    <w:t>S</w:t>
                  </w:r>
                  <w:r w:rsidR="00CC4841" w:rsidRPr="0097419E">
                    <w:rPr>
                      <w:sz w:val="22"/>
                      <w:szCs w:val="22"/>
                    </w:rPr>
                    <w:t xml:space="preserve">tock </w:t>
                  </w:r>
                  <w:r w:rsidR="0097419E">
                    <w:rPr>
                      <w:sz w:val="22"/>
                      <w:szCs w:val="22"/>
                    </w:rPr>
                    <w:t>solutions of Ethidium Bromide are best</w:t>
                  </w:r>
                  <w:r w:rsidR="00CC4841" w:rsidRPr="0097419E">
                    <w:rPr>
                      <w:sz w:val="22"/>
                      <w:szCs w:val="22"/>
                    </w:rPr>
                    <w:t xml:space="preserve"> handled in a fume hood or at a local exhaust.</w:t>
                  </w:r>
                </w:p>
              </w:txbxContent>
            </v:textbox>
          </v:shape>
        </w:pict>
      </w: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F12992" w:rsidP="00B50AF5">
      <w:pPr>
        <w:rPr>
          <w:rFonts w:ascii="Georgia" w:hAnsi="Georgia"/>
          <w:sz w:val="22"/>
          <w:szCs w:val="22"/>
        </w:rPr>
      </w:pPr>
      <w:r w:rsidRPr="00F12992">
        <w:rPr>
          <w:rFonts w:ascii="Georgia" w:hAnsi="Georgia"/>
          <w:b/>
          <w:noProof/>
          <w:sz w:val="22"/>
          <w:szCs w:val="22"/>
        </w:rPr>
        <w:pict>
          <v:shape id="_x0000_s1030" type="#_x0000_t202" style="position:absolute;margin-left:0;margin-top:3.95pt;width:504.75pt;height:352pt;z-index:251654144">
            <v:textbox style="mso-next-textbox:#_x0000_s1030">
              <w:txbxContent>
                <w:p w:rsidR="00B1234D" w:rsidRPr="0097419E" w:rsidRDefault="00B50AF5" w:rsidP="0097419E">
                  <w:pPr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97419E">
                    <w:rPr>
                      <w:rFonts w:ascii="Georgia" w:hAnsi="Georgia"/>
                      <w:b/>
                      <w:sz w:val="22"/>
                      <w:szCs w:val="22"/>
                    </w:rPr>
                    <w:t>PERSONAL PROTECTIVE EQUIPMENT</w:t>
                  </w:r>
                </w:p>
                <w:p w:rsidR="0097419E" w:rsidRPr="0097419E" w:rsidRDefault="0097419E" w:rsidP="0097419E">
                  <w:pPr>
                    <w:spacing w:after="120"/>
                    <w:rPr>
                      <w:rFonts w:ascii="Georgia" w:hAnsi="Georgia"/>
                      <w:sz w:val="22"/>
                      <w:szCs w:val="22"/>
                    </w:rPr>
                  </w:pPr>
                  <w:r w:rsidRPr="0097419E">
                    <w:rPr>
                      <w:rFonts w:ascii="Georgia" w:hAnsi="Georgia"/>
                      <w:sz w:val="22"/>
                      <w:szCs w:val="22"/>
                    </w:rPr>
                    <w:t>(Refer to your lab’s PPE Assessment Report, supplemented with information here)</w:t>
                  </w:r>
                </w:p>
                <w:p w:rsidR="00B50AF5" w:rsidRPr="0097419E" w:rsidRDefault="00281AA1" w:rsidP="00B50AF5">
                  <w:pPr>
                    <w:rPr>
                      <w:rFonts w:ascii="Georgia" w:hAnsi="Georgia"/>
                      <w:i/>
                      <w:sz w:val="22"/>
                      <w:szCs w:val="22"/>
                      <w:u w:val="single"/>
                    </w:rPr>
                  </w:pPr>
                  <w:r w:rsidRPr="0097419E">
                    <w:rPr>
                      <w:rFonts w:ascii="Georgia" w:hAnsi="Georgia"/>
                      <w:i/>
                      <w:sz w:val="22"/>
                      <w:szCs w:val="22"/>
                      <w:u w:val="single"/>
                    </w:rPr>
                    <w:t>Powder Use</w:t>
                  </w:r>
                  <w:r w:rsidR="001C57D3" w:rsidRPr="0097419E">
                    <w:rPr>
                      <w:rFonts w:ascii="Georgia" w:hAnsi="Georgia"/>
                      <w:i/>
                      <w:sz w:val="22"/>
                      <w:szCs w:val="22"/>
                      <w:u w:val="single"/>
                    </w:rPr>
                    <w:t xml:space="preserve"> must be in f</w:t>
                  </w:r>
                  <w:r w:rsidR="00B1234D" w:rsidRPr="0097419E">
                    <w:rPr>
                      <w:rFonts w:ascii="Georgia" w:hAnsi="Georgia"/>
                      <w:i/>
                      <w:sz w:val="22"/>
                      <w:szCs w:val="22"/>
                      <w:u w:val="single"/>
                    </w:rPr>
                    <w:t>ume hood</w:t>
                  </w:r>
                  <w:r w:rsidR="005E3291" w:rsidRPr="0097419E">
                    <w:rPr>
                      <w:rFonts w:ascii="Georgia" w:hAnsi="Georgia"/>
                      <w:i/>
                      <w:sz w:val="22"/>
                      <w:szCs w:val="22"/>
                      <w:u w:val="single"/>
                    </w:rPr>
                    <w:t xml:space="preserve"> or effective local exhaust</w:t>
                  </w:r>
                  <w:r w:rsidR="00B50AF5" w:rsidRPr="0097419E">
                    <w:rPr>
                      <w:rFonts w:ascii="Georgia" w:hAnsi="Georgia"/>
                      <w:i/>
                      <w:sz w:val="22"/>
                      <w:szCs w:val="22"/>
                      <w:u w:val="single"/>
                    </w:rPr>
                    <w:t>:</w:t>
                  </w:r>
                </w:p>
                <w:p w:rsidR="00DD36DE" w:rsidRPr="0097419E" w:rsidRDefault="001C57D3" w:rsidP="005577BB">
                  <w:pPr>
                    <w:numPr>
                      <w:ilvl w:val="0"/>
                      <w:numId w:val="9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7419E">
                    <w:rPr>
                      <w:rFonts w:ascii="Georgia" w:hAnsi="Georgia"/>
                      <w:sz w:val="22"/>
                      <w:szCs w:val="22"/>
                    </w:rPr>
                    <w:t>Safety g</w:t>
                  </w:r>
                  <w:r w:rsidR="00867855" w:rsidRPr="0097419E">
                    <w:rPr>
                      <w:rFonts w:ascii="Georgia" w:hAnsi="Georgia"/>
                      <w:sz w:val="22"/>
                      <w:szCs w:val="22"/>
                    </w:rPr>
                    <w:t>lasses</w:t>
                  </w:r>
                  <w:r w:rsidRPr="0097419E">
                    <w:rPr>
                      <w:rFonts w:ascii="Georgia" w:hAnsi="Georgia"/>
                      <w:sz w:val="22"/>
                      <w:szCs w:val="22"/>
                    </w:rPr>
                    <w:t xml:space="preserve"> </w:t>
                  </w:r>
                  <w:r w:rsidR="00764845" w:rsidRPr="0097419E">
                    <w:rPr>
                      <w:rFonts w:ascii="Georgia" w:hAnsi="Georgia"/>
                      <w:i/>
                      <w:sz w:val="22"/>
                      <w:szCs w:val="22"/>
                      <w:u w:val="single"/>
                    </w:rPr>
                    <w:t>required</w:t>
                  </w:r>
                </w:p>
                <w:p w:rsidR="00B50AF5" w:rsidRPr="0097419E" w:rsidRDefault="00281AA1" w:rsidP="005577BB">
                  <w:pPr>
                    <w:numPr>
                      <w:ilvl w:val="0"/>
                      <w:numId w:val="9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7419E">
                    <w:rPr>
                      <w:rFonts w:ascii="Georgia" w:hAnsi="Georgia"/>
                      <w:sz w:val="22"/>
                      <w:szCs w:val="22"/>
                    </w:rPr>
                    <w:t xml:space="preserve">Double </w:t>
                  </w:r>
                  <w:r w:rsidR="003B0BD3" w:rsidRPr="0097419E">
                    <w:rPr>
                      <w:rFonts w:ascii="Georgia" w:hAnsi="Georgia"/>
                      <w:sz w:val="22"/>
                      <w:szCs w:val="22"/>
                    </w:rPr>
                    <w:t xml:space="preserve">layers of </w:t>
                  </w:r>
                  <w:r w:rsidR="00A97E0E" w:rsidRPr="0097419E">
                    <w:rPr>
                      <w:rFonts w:ascii="Georgia" w:hAnsi="Georgia"/>
                      <w:sz w:val="22"/>
                      <w:szCs w:val="22"/>
                    </w:rPr>
                    <w:t>n</w:t>
                  </w:r>
                  <w:r w:rsidR="005D69AA" w:rsidRPr="0097419E">
                    <w:rPr>
                      <w:rFonts w:ascii="Georgia" w:hAnsi="Georgia"/>
                      <w:sz w:val="22"/>
                      <w:szCs w:val="22"/>
                    </w:rPr>
                    <w:t>itrile</w:t>
                  </w:r>
                  <w:r w:rsidR="0091581A" w:rsidRPr="0097419E">
                    <w:rPr>
                      <w:rFonts w:ascii="Georgia" w:hAnsi="Georgia"/>
                      <w:sz w:val="22"/>
                      <w:szCs w:val="22"/>
                    </w:rPr>
                    <w:t xml:space="preserve"> gloves</w:t>
                  </w:r>
                  <w:r w:rsidR="00764845" w:rsidRPr="0097419E">
                    <w:rPr>
                      <w:rFonts w:ascii="Georgia" w:hAnsi="Georgia"/>
                      <w:sz w:val="22"/>
                      <w:szCs w:val="22"/>
                    </w:rPr>
                    <w:t xml:space="preserve"> </w:t>
                  </w:r>
                  <w:r w:rsidR="00764845" w:rsidRPr="0097419E">
                    <w:rPr>
                      <w:rFonts w:ascii="Georgia" w:hAnsi="Georgia"/>
                      <w:i/>
                      <w:sz w:val="22"/>
                      <w:szCs w:val="22"/>
                      <w:u w:val="single"/>
                    </w:rPr>
                    <w:t>required</w:t>
                  </w:r>
                </w:p>
                <w:p w:rsidR="00B4224E" w:rsidRPr="0097419E" w:rsidRDefault="00B4224E" w:rsidP="005577BB">
                  <w:pPr>
                    <w:numPr>
                      <w:ilvl w:val="1"/>
                      <w:numId w:val="9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7419E">
                    <w:rPr>
                      <w:rFonts w:ascii="Georgia" w:hAnsi="Georgia"/>
                      <w:sz w:val="22"/>
                      <w:szCs w:val="22"/>
                    </w:rPr>
                    <w:t>Change</w:t>
                  </w:r>
                  <w:r w:rsidR="0091581A" w:rsidRPr="0097419E">
                    <w:rPr>
                      <w:rFonts w:ascii="Georgia" w:hAnsi="Georgia"/>
                      <w:sz w:val="22"/>
                      <w:szCs w:val="22"/>
                    </w:rPr>
                    <w:t xml:space="preserve"> outer glove</w:t>
                  </w:r>
                  <w:r w:rsidR="00C115E4" w:rsidRPr="0097419E">
                    <w:rPr>
                      <w:rFonts w:ascii="Georgia" w:hAnsi="Georgia"/>
                      <w:sz w:val="22"/>
                      <w:szCs w:val="22"/>
                    </w:rPr>
                    <w:t>s</w:t>
                  </w:r>
                  <w:r w:rsidRPr="0097419E">
                    <w:rPr>
                      <w:rFonts w:ascii="Georgia" w:hAnsi="Georgia"/>
                      <w:sz w:val="22"/>
                      <w:szCs w:val="22"/>
                    </w:rPr>
                    <w:t xml:space="preserve"> frequently to minimize cross-contamination.</w:t>
                  </w:r>
                </w:p>
                <w:p w:rsidR="00946924" w:rsidRPr="0097419E" w:rsidRDefault="00946924" w:rsidP="00E32F13">
                  <w:pPr>
                    <w:numPr>
                      <w:ilvl w:val="1"/>
                      <w:numId w:val="9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7419E">
                    <w:rPr>
                      <w:rFonts w:ascii="Georgia" w:hAnsi="Georgia"/>
                      <w:sz w:val="22"/>
                      <w:szCs w:val="22"/>
                    </w:rPr>
                    <w:t>Immediately replace with new gloves when splash occurs.</w:t>
                  </w:r>
                </w:p>
                <w:p w:rsidR="00B50AF5" w:rsidRPr="0097419E" w:rsidRDefault="001C57D3" w:rsidP="005577BB">
                  <w:pPr>
                    <w:numPr>
                      <w:ilvl w:val="0"/>
                      <w:numId w:val="9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7419E">
                    <w:rPr>
                      <w:rFonts w:ascii="Georgia" w:hAnsi="Georgia"/>
                      <w:sz w:val="22"/>
                      <w:szCs w:val="22"/>
                    </w:rPr>
                    <w:t>Lab coat</w:t>
                  </w:r>
                  <w:r w:rsidR="00764845" w:rsidRPr="0097419E">
                    <w:rPr>
                      <w:rFonts w:ascii="Georgia" w:hAnsi="Georgia"/>
                      <w:sz w:val="22"/>
                      <w:szCs w:val="22"/>
                    </w:rPr>
                    <w:t xml:space="preserve"> </w:t>
                  </w:r>
                  <w:r w:rsidR="00764845" w:rsidRPr="0097419E">
                    <w:rPr>
                      <w:rFonts w:ascii="Georgia" w:hAnsi="Georgia"/>
                      <w:i/>
                      <w:sz w:val="22"/>
                      <w:szCs w:val="22"/>
                      <w:u w:val="single"/>
                    </w:rPr>
                    <w:t>required</w:t>
                  </w:r>
                </w:p>
                <w:p w:rsidR="00B50AF5" w:rsidRPr="0097419E" w:rsidRDefault="00B1234D" w:rsidP="0097419E">
                  <w:pPr>
                    <w:spacing w:before="120"/>
                    <w:rPr>
                      <w:rFonts w:ascii="Georgia" w:hAnsi="Georgia"/>
                      <w:i/>
                      <w:sz w:val="22"/>
                      <w:szCs w:val="22"/>
                      <w:u w:val="single"/>
                    </w:rPr>
                  </w:pPr>
                  <w:proofErr w:type="spellStart"/>
                  <w:r w:rsidRPr="0097419E">
                    <w:rPr>
                      <w:rFonts w:ascii="Georgia" w:hAnsi="Georgia"/>
                      <w:i/>
                      <w:sz w:val="22"/>
                      <w:szCs w:val="22"/>
                      <w:u w:val="single"/>
                    </w:rPr>
                    <w:t>Pipetting</w:t>
                  </w:r>
                  <w:proofErr w:type="spellEnd"/>
                  <w:r w:rsidRPr="0097419E">
                    <w:rPr>
                      <w:rFonts w:ascii="Georgia" w:hAnsi="Georgia"/>
                      <w:i/>
                      <w:sz w:val="22"/>
                      <w:szCs w:val="22"/>
                      <w:u w:val="single"/>
                    </w:rPr>
                    <w:t xml:space="preserve"> from Stock Solution</w:t>
                  </w:r>
                  <w:r w:rsidR="005577BB" w:rsidRPr="0097419E">
                    <w:rPr>
                      <w:rFonts w:ascii="Georgia" w:hAnsi="Georgia"/>
                      <w:i/>
                      <w:sz w:val="22"/>
                      <w:szCs w:val="22"/>
                      <w:u w:val="single"/>
                    </w:rPr>
                    <w:t>s</w:t>
                  </w:r>
                  <w:r w:rsidRPr="0097419E">
                    <w:rPr>
                      <w:rFonts w:ascii="Georgia" w:hAnsi="Georgia"/>
                      <w:i/>
                      <w:sz w:val="22"/>
                      <w:szCs w:val="22"/>
                      <w:u w:val="single"/>
                    </w:rPr>
                    <w:t xml:space="preserve"> (</w:t>
                  </w:r>
                  <w:r w:rsidR="00764845" w:rsidRPr="0097419E">
                    <w:rPr>
                      <w:rFonts w:ascii="Georgia" w:hAnsi="Georgia"/>
                      <w:i/>
                      <w:sz w:val="22"/>
                      <w:szCs w:val="22"/>
                      <w:u w:val="single"/>
                    </w:rPr>
                    <w:t>Container size of 10mg/ml stock solution must be &lt; 20 ml</w:t>
                  </w:r>
                  <w:r w:rsidR="009A4085">
                    <w:rPr>
                      <w:rFonts w:ascii="Georgia" w:hAnsi="Georgia"/>
                      <w:i/>
                      <w:sz w:val="22"/>
                      <w:szCs w:val="22"/>
                      <w:u w:val="single"/>
                    </w:rPr>
                    <w:t>)</w:t>
                  </w:r>
                  <w:r w:rsidR="00700601" w:rsidRPr="0097419E">
                    <w:rPr>
                      <w:rFonts w:ascii="Georgia" w:hAnsi="Georgia"/>
                      <w:i/>
                      <w:sz w:val="22"/>
                      <w:szCs w:val="22"/>
                      <w:u w:val="single"/>
                    </w:rPr>
                    <w:t xml:space="preserve">: </w:t>
                  </w:r>
                </w:p>
                <w:p w:rsidR="00DD36DE" w:rsidRPr="0097419E" w:rsidRDefault="001C57D3" w:rsidP="005577BB">
                  <w:pPr>
                    <w:numPr>
                      <w:ilvl w:val="0"/>
                      <w:numId w:val="8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7419E">
                    <w:rPr>
                      <w:rFonts w:ascii="Georgia" w:hAnsi="Georgia"/>
                      <w:sz w:val="22"/>
                      <w:szCs w:val="22"/>
                    </w:rPr>
                    <w:t>Local ventilation or fume hood recommended</w:t>
                  </w:r>
                </w:p>
                <w:p w:rsidR="001C57D3" w:rsidRPr="0097419E" w:rsidRDefault="00764845" w:rsidP="005577BB">
                  <w:pPr>
                    <w:numPr>
                      <w:ilvl w:val="0"/>
                      <w:numId w:val="8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7419E">
                    <w:rPr>
                      <w:rFonts w:ascii="Georgia" w:hAnsi="Georgia"/>
                      <w:sz w:val="22"/>
                      <w:szCs w:val="22"/>
                    </w:rPr>
                    <w:t>Safety glasses</w:t>
                  </w:r>
                  <w:r w:rsidR="005577BB" w:rsidRPr="0097419E">
                    <w:rPr>
                      <w:rFonts w:ascii="Georgia" w:hAnsi="Georgia"/>
                      <w:sz w:val="22"/>
                      <w:szCs w:val="22"/>
                    </w:rPr>
                    <w:t xml:space="preserve"> required</w:t>
                  </w:r>
                </w:p>
                <w:p w:rsidR="00B4224E" w:rsidRPr="0097419E" w:rsidRDefault="00764845" w:rsidP="005577BB">
                  <w:pPr>
                    <w:numPr>
                      <w:ilvl w:val="0"/>
                      <w:numId w:val="8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7419E">
                    <w:rPr>
                      <w:rFonts w:ascii="Georgia" w:hAnsi="Georgia"/>
                      <w:sz w:val="22"/>
                      <w:szCs w:val="22"/>
                    </w:rPr>
                    <w:t>N</w:t>
                  </w:r>
                  <w:r w:rsidR="00B4224E" w:rsidRPr="0097419E">
                    <w:rPr>
                      <w:rFonts w:ascii="Georgia" w:hAnsi="Georgia"/>
                      <w:sz w:val="22"/>
                      <w:szCs w:val="22"/>
                    </w:rPr>
                    <w:t>itrile gloves</w:t>
                  </w:r>
                  <w:r w:rsidR="005577BB" w:rsidRPr="0097419E">
                    <w:rPr>
                      <w:rFonts w:ascii="Georgia" w:hAnsi="Georgia"/>
                      <w:sz w:val="22"/>
                      <w:szCs w:val="22"/>
                    </w:rPr>
                    <w:t xml:space="preserve"> required</w:t>
                  </w:r>
                </w:p>
                <w:p w:rsidR="00B4224E" w:rsidRPr="0097419E" w:rsidRDefault="00B4224E" w:rsidP="00E32F13">
                  <w:pPr>
                    <w:numPr>
                      <w:ilvl w:val="1"/>
                      <w:numId w:val="8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7419E">
                    <w:rPr>
                      <w:rFonts w:ascii="Georgia" w:hAnsi="Georgia"/>
                      <w:sz w:val="22"/>
                      <w:szCs w:val="22"/>
                    </w:rPr>
                    <w:t>Immediately replace with new gloves when splash occurs.</w:t>
                  </w:r>
                </w:p>
                <w:p w:rsidR="00991F46" w:rsidRPr="0097419E" w:rsidRDefault="0072148E" w:rsidP="005577BB">
                  <w:pPr>
                    <w:numPr>
                      <w:ilvl w:val="0"/>
                      <w:numId w:val="8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7419E">
                    <w:rPr>
                      <w:rFonts w:ascii="Georgia" w:hAnsi="Georgia"/>
                      <w:sz w:val="22"/>
                      <w:szCs w:val="22"/>
                    </w:rPr>
                    <w:t>Lab coat strongly recommended</w:t>
                  </w:r>
                  <w:r w:rsidR="00346AD7" w:rsidRPr="0097419E">
                    <w:rPr>
                      <w:rFonts w:ascii="Georgia" w:hAnsi="Georgia"/>
                      <w:sz w:val="22"/>
                      <w:szCs w:val="22"/>
                    </w:rPr>
                    <w:t xml:space="preserve"> when transferring from stock solutions.</w:t>
                  </w:r>
                </w:p>
                <w:p w:rsidR="00DD4A93" w:rsidRPr="0097419E" w:rsidRDefault="00534D90" w:rsidP="005577BB">
                  <w:pPr>
                    <w:numPr>
                      <w:ilvl w:val="0"/>
                      <w:numId w:val="8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7419E">
                    <w:rPr>
                      <w:rFonts w:ascii="Georgia" w:hAnsi="Georgia"/>
                      <w:sz w:val="22"/>
                      <w:szCs w:val="22"/>
                    </w:rPr>
                    <w:t>C</w:t>
                  </w:r>
                  <w:r w:rsidR="00B50AF5" w:rsidRPr="0097419E">
                    <w:rPr>
                      <w:rFonts w:ascii="Georgia" w:hAnsi="Georgia"/>
                      <w:sz w:val="22"/>
                      <w:szCs w:val="22"/>
                    </w:rPr>
                    <w:t>lose</w:t>
                  </w:r>
                  <w:r w:rsidR="00B4224E" w:rsidRPr="0097419E">
                    <w:rPr>
                      <w:rFonts w:ascii="Georgia" w:hAnsi="Georgia"/>
                      <w:sz w:val="22"/>
                      <w:szCs w:val="22"/>
                    </w:rPr>
                    <w:t>d</w:t>
                  </w:r>
                  <w:r w:rsidRPr="0097419E">
                    <w:rPr>
                      <w:rFonts w:ascii="Georgia" w:hAnsi="Georgia"/>
                      <w:sz w:val="22"/>
                      <w:szCs w:val="22"/>
                    </w:rPr>
                    <w:t>-toed</w:t>
                  </w:r>
                  <w:r w:rsidR="007C58AC" w:rsidRPr="0097419E">
                    <w:rPr>
                      <w:rFonts w:ascii="Georgia" w:hAnsi="Georgia"/>
                      <w:sz w:val="22"/>
                      <w:szCs w:val="22"/>
                    </w:rPr>
                    <w:t xml:space="preserve"> footwear required when working with chemicals</w:t>
                  </w:r>
                </w:p>
                <w:p w:rsidR="005577BB" w:rsidRPr="0097419E" w:rsidRDefault="005577BB" w:rsidP="0097419E">
                  <w:pPr>
                    <w:spacing w:before="120"/>
                    <w:rPr>
                      <w:rFonts w:ascii="Georgia" w:hAnsi="Georgia"/>
                      <w:i/>
                      <w:sz w:val="22"/>
                      <w:szCs w:val="22"/>
                      <w:u w:val="single"/>
                    </w:rPr>
                  </w:pPr>
                  <w:r w:rsidRPr="0097419E">
                    <w:rPr>
                      <w:rFonts w:ascii="Georgia" w:hAnsi="Georgia"/>
                      <w:i/>
                      <w:sz w:val="22"/>
                      <w:szCs w:val="22"/>
                      <w:u w:val="single"/>
                    </w:rPr>
                    <w:t>Removing hot solutions from microwaves:</w:t>
                  </w:r>
                </w:p>
                <w:p w:rsidR="005577BB" w:rsidRPr="0097419E" w:rsidRDefault="00346AD7" w:rsidP="00346AD7">
                  <w:pPr>
                    <w:numPr>
                      <w:ilvl w:val="0"/>
                      <w:numId w:val="7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7419E">
                    <w:rPr>
                      <w:rFonts w:ascii="Georgia" w:hAnsi="Georgia"/>
                      <w:sz w:val="22"/>
                      <w:szCs w:val="22"/>
                    </w:rPr>
                    <w:t>Safe</w:t>
                  </w:r>
                  <w:r w:rsidR="0072148E" w:rsidRPr="0097419E">
                    <w:rPr>
                      <w:rFonts w:ascii="Georgia" w:hAnsi="Georgia"/>
                      <w:sz w:val="22"/>
                      <w:szCs w:val="22"/>
                    </w:rPr>
                    <w:t>ty glasses and lab coat strongly recommended</w:t>
                  </w:r>
                </w:p>
                <w:p w:rsidR="009E2F8F" w:rsidRPr="0097419E" w:rsidRDefault="00346AD7" w:rsidP="009E2F8F">
                  <w:pPr>
                    <w:numPr>
                      <w:ilvl w:val="0"/>
                      <w:numId w:val="7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7419E">
                    <w:rPr>
                      <w:rFonts w:ascii="Georgia" w:hAnsi="Georgia"/>
                      <w:sz w:val="22"/>
                      <w:szCs w:val="22"/>
                    </w:rPr>
                    <w:t>Heat Resistant gloves recommended</w:t>
                  </w:r>
                </w:p>
                <w:p w:rsidR="0097419E" w:rsidRPr="009A4085" w:rsidRDefault="009A4085" w:rsidP="0097419E">
                  <w:pPr>
                    <w:spacing w:before="120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i/>
                      <w:sz w:val="22"/>
                      <w:szCs w:val="22"/>
                      <w:u w:val="single"/>
                    </w:rPr>
                    <w:t>Other operations:</w:t>
                  </w:r>
                  <w:r w:rsidR="0097419E" w:rsidRPr="009A4085"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A4085" w:rsidRPr="009A4085" w:rsidRDefault="009A4085" w:rsidP="009A4085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Recommend wearing safety glasses and gloves when handling gels and buffer solutions. </w:t>
                  </w:r>
                </w:p>
                <w:p w:rsidR="009A4085" w:rsidRPr="009A4085" w:rsidRDefault="009A4085" w:rsidP="009A4085">
                  <w:pPr>
                    <w:pStyle w:val="Default"/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rPr>
                      <w:rFonts w:ascii="Georgia" w:hAnsi="Georgia" w:cs="Times New Roman"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 w:cs="Times New Roman"/>
                      <w:sz w:val="22"/>
                      <w:szCs w:val="22"/>
                    </w:rPr>
                    <w:t xml:space="preserve">Short wave ultraviolet radiation will harm your eyes and skin. When using ultraviolet light to visualize </w:t>
                  </w:r>
                  <w:proofErr w:type="spellStart"/>
                  <w:r w:rsidRPr="009A4085">
                    <w:rPr>
                      <w:rFonts w:ascii="Georgia" w:hAnsi="Georgia" w:cs="Times New Roman"/>
                      <w:sz w:val="22"/>
                      <w:szCs w:val="22"/>
                    </w:rPr>
                    <w:t>EtBr</w:t>
                  </w:r>
                  <w:proofErr w:type="spellEnd"/>
                  <w:r w:rsidRPr="009A4085">
                    <w:rPr>
                      <w:rFonts w:ascii="Georgia" w:hAnsi="Georgia" w:cs="Times New Roman"/>
                      <w:sz w:val="22"/>
                      <w:szCs w:val="22"/>
                    </w:rPr>
                    <w:t>, the user should wear UV-blocking eyewear, full-face shield, long-sleeve protective clothing and gloves for protection.</w:t>
                  </w:r>
                </w:p>
                <w:p w:rsidR="007E59E2" w:rsidRPr="0097419E" w:rsidRDefault="007E59E2" w:rsidP="0097419E">
                  <w:pPr>
                    <w:spacing w:before="120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97419E"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Note: </w:t>
                  </w:r>
                  <w:r w:rsidRPr="0097419E">
                    <w:rPr>
                      <w:rFonts w:ascii="Georgia" w:hAnsi="Georgia"/>
                      <w:sz w:val="22"/>
                      <w:szCs w:val="22"/>
                    </w:rPr>
                    <w:t xml:space="preserve">Natural rubber latex gloves </w:t>
                  </w:r>
                  <w:r w:rsidR="006D3339" w:rsidRPr="0097419E">
                    <w:rPr>
                      <w:rFonts w:ascii="Georgia" w:hAnsi="Georgia"/>
                      <w:sz w:val="22"/>
                      <w:szCs w:val="22"/>
                    </w:rPr>
                    <w:t xml:space="preserve">do </w:t>
                  </w:r>
                  <w:r w:rsidR="006D3339" w:rsidRPr="0097419E">
                    <w:rPr>
                      <w:rFonts w:ascii="Georgia" w:hAnsi="Georgia"/>
                      <w:sz w:val="22"/>
                      <w:szCs w:val="22"/>
                      <w:u w:val="single"/>
                    </w:rPr>
                    <w:t>not</w:t>
                  </w:r>
                  <w:r w:rsidRPr="0097419E">
                    <w:rPr>
                      <w:rFonts w:ascii="Georgia" w:hAnsi="Georgia"/>
                      <w:sz w:val="22"/>
                      <w:szCs w:val="22"/>
                    </w:rPr>
                    <w:t xml:space="preserve"> provide a suitable barrier to penetration by </w:t>
                  </w:r>
                  <w:r w:rsidR="005422C4" w:rsidRPr="0097419E">
                    <w:rPr>
                      <w:rFonts w:ascii="Georgia" w:hAnsi="Georgia"/>
                      <w:sz w:val="22"/>
                      <w:szCs w:val="22"/>
                    </w:rPr>
                    <w:t>EtBr</w:t>
                  </w:r>
                  <w:r w:rsidRPr="0097419E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B50AF5" w:rsidRPr="0097419E" w:rsidRDefault="00B50AF5" w:rsidP="00B50AF5">
      <w:pPr>
        <w:rPr>
          <w:rFonts w:ascii="Georgia" w:hAnsi="Georgia"/>
          <w:sz w:val="22"/>
          <w:szCs w:val="22"/>
        </w:rPr>
      </w:pPr>
    </w:p>
    <w:p w:rsidR="000F445E" w:rsidRPr="0097419E" w:rsidRDefault="000F445E">
      <w:pPr>
        <w:rPr>
          <w:rFonts w:ascii="Georgia" w:hAnsi="Georgia"/>
          <w:sz w:val="22"/>
          <w:szCs w:val="22"/>
        </w:rPr>
      </w:pPr>
    </w:p>
    <w:p w:rsidR="00170055" w:rsidRPr="0097419E" w:rsidRDefault="00170055">
      <w:pPr>
        <w:rPr>
          <w:rFonts w:ascii="Georgia" w:hAnsi="Georgia"/>
          <w:sz w:val="22"/>
          <w:szCs w:val="22"/>
        </w:rPr>
      </w:pPr>
    </w:p>
    <w:p w:rsidR="00170055" w:rsidRPr="0097419E" w:rsidRDefault="00170055">
      <w:pPr>
        <w:rPr>
          <w:rFonts w:ascii="Georgia" w:hAnsi="Georgia"/>
          <w:sz w:val="22"/>
          <w:szCs w:val="22"/>
        </w:rPr>
      </w:pPr>
    </w:p>
    <w:p w:rsidR="00170055" w:rsidRPr="0097419E" w:rsidRDefault="00170055">
      <w:pPr>
        <w:rPr>
          <w:rFonts w:ascii="Georgia" w:hAnsi="Georgia"/>
          <w:sz w:val="22"/>
          <w:szCs w:val="22"/>
        </w:rPr>
      </w:pPr>
    </w:p>
    <w:p w:rsidR="00534D90" w:rsidRPr="0097419E" w:rsidRDefault="00534D90">
      <w:pPr>
        <w:rPr>
          <w:rFonts w:ascii="Georgia" w:hAnsi="Georgia"/>
          <w:sz w:val="22"/>
          <w:szCs w:val="22"/>
        </w:rPr>
      </w:pPr>
    </w:p>
    <w:p w:rsidR="00534D90" w:rsidRPr="0097419E" w:rsidRDefault="00534D90">
      <w:pPr>
        <w:rPr>
          <w:rFonts w:ascii="Georgia" w:hAnsi="Georgia"/>
          <w:sz w:val="22"/>
          <w:szCs w:val="22"/>
        </w:rPr>
      </w:pPr>
    </w:p>
    <w:p w:rsidR="00836C99" w:rsidRPr="0097419E" w:rsidRDefault="00836C99">
      <w:pPr>
        <w:rPr>
          <w:rFonts w:ascii="Georgia" w:hAnsi="Georgia"/>
          <w:sz w:val="22"/>
          <w:szCs w:val="22"/>
        </w:rPr>
      </w:pPr>
    </w:p>
    <w:p w:rsidR="00305ECC" w:rsidRPr="0097419E" w:rsidRDefault="00305ECC">
      <w:pPr>
        <w:rPr>
          <w:rFonts w:ascii="Georgia" w:hAnsi="Georgia"/>
          <w:sz w:val="22"/>
          <w:szCs w:val="22"/>
        </w:rPr>
      </w:pPr>
    </w:p>
    <w:p w:rsidR="00305ECC" w:rsidRPr="0097419E" w:rsidRDefault="00305ECC" w:rsidP="00305ECC">
      <w:pPr>
        <w:rPr>
          <w:rFonts w:ascii="Georgia" w:hAnsi="Georgia"/>
          <w:sz w:val="22"/>
          <w:szCs w:val="22"/>
        </w:rPr>
      </w:pPr>
    </w:p>
    <w:p w:rsidR="00305ECC" w:rsidRPr="0097419E" w:rsidRDefault="00305ECC" w:rsidP="00305ECC">
      <w:pPr>
        <w:rPr>
          <w:rFonts w:ascii="Georgia" w:hAnsi="Georgia"/>
          <w:sz w:val="22"/>
          <w:szCs w:val="22"/>
        </w:rPr>
      </w:pPr>
    </w:p>
    <w:p w:rsidR="00305ECC" w:rsidRPr="0097419E" w:rsidRDefault="00305ECC" w:rsidP="00305ECC">
      <w:pPr>
        <w:rPr>
          <w:rFonts w:ascii="Georgia" w:hAnsi="Georgia"/>
          <w:sz w:val="22"/>
          <w:szCs w:val="22"/>
        </w:rPr>
      </w:pPr>
    </w:p>
    <w:p w:rsidR="005422C4" w:rsidRPr="0097419E" w:rsidRDefault="005422C4" w:rsidP="00305ECC">
      <w:pPr>
        <w:rPr>
          <w:rFonts w:ascii="Georgia" w:hAnsi="Georgia"/>
          <w:sz w:val="22"/>
          <w:szCs w:val="22"/>
        </w:rPr>
      </w:pPr>
    </w:p>
    <w:p w:rsidR="005422C4" w:rsidRPr="0097419E" w:rsidRDefault="005422C4" w:rsidP="009A4085">
      <w:pPr>
        <w:jc w:val="center"/>
        <w:rPr>
          <w:rFonts w:ascii="Georgia" w:hAnsi="Georgia"/>
          <w:sz w:val="22"/>
          <w:szCs w:val="22"/>
        </w:rPr>
      </w:pPr>
    </w:p>
    <w:p w:rsidR="005422C4" w:rsidRPr="0097419E" w:rsidRDefault="00F12992" w:rsidP="00305EC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lastRenderedPageBreak/>
        <w:pict>
          <v:shape id="_x0000_s1034" type="#_x0000_t202" style="position:absolute;margin-left:0;margin-top:12.2pt;width:503.65pt;height:55.75pt;z-index:251658240">
            <v:textbox style="mso-next-textbox:#_x0000_s1034">
              <w:txbxContent>
                <w:p w:rsidR="00E068BF" w:rsidRPr="009A4085" w:rsidRDefault="00E068BF" w:rsidP="00FE0381">
                  <w:pPr>
                    <w:spacing w:after="120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b/>
                      <w:sz w:val="22"/>
                      <w:szCs w:val="22"/>
                    </w:rPr>
                    <w:t>ADDITIONAL PRECAUTIONS</w:t>
                  </w:r>
                </w:p>
                <w:p w:rsidR="00ED3F7F" w:rsidRPr="009A4085" w:rsidRDefault="00D27F73" w:rsidP="009A4085">
                  <w:pPr>
                    <w:pStyle w:val="Default"/>
                    <w:rPr>
                      <w:rFonts w:ascii="Georgia" w:hAnsi="Georgia" w:cs="Times New Roman"/>
                      <w:sz w:val="22"/>
                      <w:szCs w:val="22"/>
                    </w:rPr>
                  </w:pPr>
                  <w:proofErr w:type="spellStart"/>
                  <w:r w:rsidRPr="009A4085">
                    <w:rPr>
                      <w:rFonts w:ascii="Georgia" w:hAnsi="Georgia" w:cs="Times New Roman"/>
                      <w:sz w:val="22"/>
                      <w:szCs w:val="22"/>
                    </w:rPr>
                    <w:t>EtBr</w:t>
                  </w:r>
                  <w:proofErr w:type="spellEnd"/>
                  <w:r w:rsidRPr="009A4085">
                    <w:rPr>
                      <w:rFonts w:ascii="Georgia" w:hAnsi="Georgia" w:cs="Times New Roman"/>
                      <w:sz w:val="22"/>
                      <w:szCs w:val="22"/>
                    </w:rPr>
                    <w:t xml:space="preserve"> </w:t>
                  </w:r>
                  <w:r w:rsidR="00ED3F7F" w:rsidRPr="009A4085">
                    <w:rPr>
                      <w:rFonts w:ascii="Georgia" w:hAnsi="Georgia" w:cs="Times New Roman"/>
                      <w:sz w:val="22"/>
                      <w:szCs w:val="22"/>
                    </w:rPr>
                    <w:t xml:space="preserve">stock solutions and powder </w:t>
                  </w:r>
                  <w:r w:rsidRPr="009A4085">
                    <w:rPr>
                      <w:rFonts w:ascii="Georgia" w:hAnsi="Georgia" w:cs="Times New Roman"/>
                      <w:sz w:val="22"/>
                      <w:szCs w:val="22"/>
                    </w:rPr>
                    <w:t>should be stored away from strong oxidizing agents in a cool, dry place and the container must be ke</w:t>
                  </w:r>
                  <w:r w:rsidR="00ED3F7F" w:rsidRPr="009A4085">
                    <w:rPr>
                      <w:rFonts w:ascii="Georgia" w:hAnsi="Georgia" w:cs="Times New Roman"/>
                      <w:sz w:val="22"/>
                      <w:szCs w:val="22"/>
                    </w:rPr>
                    <w:t>pt undamaged and tightly closed.</w:t>
                  </w:r>
                </w:p>
              </w:txbxContent>
            </v:textbox>
          </v:shape>
        </w:pict>
      </w:r>
    </w:p>
    <w:p w:rsidR="007C2F97" w:rsidRPr="0097419E" w:rsidRDefault="007C2F97" w:rsidP="00305ECC">
      <w:pPr>
        <w:rPr>
          <w:rFonts w:ascii="Georgia" w:hAnsi="Georgia"/>
          <w:sz w:val="22"/>
          <w:szCs w:val="22"/>
        </w:rPr>
      </w:pPr>
    </w:p>
    <w:p w:rsidR="00DF2930" w:rsidRPr="0097419E" w:rsidRDefault="00DF2930" w:rsidP="00305ECC">
      <w:pPr>
        <w:rPr>
          <w:rFonts w:ascii="Georgia" w:hAnsi="Georgia"/>
          <w:sz w:val="22"/>
          <w:szCs w:val="22"/>
        </w:rPr>
      </w:pPr>
    </w:p>
    <w:p w:rsidR="00DF2930" w:rsidRPr="0097419E" w:rsidRDefault="00DF2930" w:rsidP="00305ECC">
      <w:pPr>
        <w:rPr>
          <w:rFonts w:ascii="Georgia" w:hAnsi="Georgia"/>
          <w:sz w:val="22"/>
          <w:szCs w:val="22"/>
        </w:rPr>
      </w:pPr>
    </w:p>
    <w:p w:rsidR="00ED301D" w:rsidRPr="0097419E" w:rsidRDefault="00ED301D" w:rsidP="00305ECC">
      <w:pPr>
        <w:rPr>
          <w:rFonts w:ascii="Georgia" w:hAnsi="Georgia"/>
          <w:sz w:val="22"/>
          <w:szCs w:val="22"/>
        </w:rPr>
      </w:pPr>
    </w:p>
    <w:p w:rsidR="00836C99" w:rsidRPr="0097419E" w:rsidRDefault="00F12992" w:rsidP="00305EC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shape id="_x0000_s1035" type="#_x0000_t202" style="position:absolute;margin-left:0;margin-top:11.95pt;width:503.65pt;height:396.1pt;z-index:251659264">
            <v:textbox style="mso-next-textbox:#_x0000_s1035">
              <w:txbxContent>
                <w:p w:rsidR="006D7CC7" w:rsidRPr="009A4085" w:rsidRDefault="00305ECC" w:rsidP="00FE0381">
                  <w:pPr>
                    <w:spacing w:after="120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b/>
                      <w:sz w:val="22"/>
                      <w:szCs w:val="22"/>
                    </w:rPr>
                    <w:t>DECONTAMINATION PROCEDURE</w:t>
                  </w:r>
                </w:p>
                <w:p w:rsidR="00305ECC" w:rsidRPr="009A4085" w:rsidRDefault="006D7CC7" w:rsidP="004D7B1C">
                  <w:pPr>
                    <w:numPr>
                      <w:ins w:id="0" w:author="cngooi" w:date="2010-03-02T15:57:00Z"/>
                    </w:numPr>
                    <w:tabs>
                      <w:tab w:val="left" w:pos="720"/>
                    </w:tabs>
                    <w:spacing w:after="120"/>
                    <w:ind w:left="360" w:hanging="360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b/>
                      <w:i/>
                      <w:sz w:val="22"/>
                      <w:szCs w:val="22"/>
                      <w:u w:val="single"/>
                    </w:rPr>
                    <w:t xml:space="preserve">Stock </w:t>
                  </w:r>
                  <w:r w:rsidRPr="009A4085">
                    <w:rPr>
                      <w:rFonts w:ascii="Georgia" w:hAnsi="Georgia"/>
                      <w:b/>
                      <w:sz w:val="22"/>
                      <w:szCs w:val="22"/>
                    </w:rPr>
                    <w:t>Solution Spills</w:t>
                  </w:r>
                </w:p>
                <w:p w:rsidR="00EE57A0" w:rsidRPr="009A4085" w:rsidRDefault="0023507E" w:rsidP="004D7B1C">
                  <w:pPr>
                    <w:tabs>
                      <w:tab w:val="left" w:pos="720"/>
                    </w:tabs>
                    <w:ind w:left="720" w:hanging="360"/>
                    <w:rPr>
                      <w:rFonts w:ascii="Georgia" w:hAnsi="Georgia"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Surface </w:t>
                  </w:r>
                  <w:r w:rsidR="003B0BD3"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cleanup </w:t>
                  </w:r>
                  <w:r w:rsidR="00EE57A0" w:rsidRPr="009A4085">
                    <w:rPr>
                      <w:rFonts w:ascii="Georgia" w:hAnsi="Georgia"/>
                      <w:sz w:val="22"/>
                      <w:szCs w:val="22"/>
                    </w:rPr>
                    <w:t>should be performed using the following solution:</w:t>
                  </w:r>
                </w:p>
                <w:p w:rsidR="00EE57A0" w:rsidRPr="009A4085" w:rsidRDefault="000F2708" w:rsidP="005020A6">
                  <w:pPr>
                    <w:numPr>
                      <w:ilvl w:val="0"/>
                      <w:numId w:val="3"/>
                    </w:numPr>
                    <w:tabs>
                      <w:tab w:val="clear" w:pos="1800"/>
                    </w:tabs>
                    <w:ind w:left="1080"/>
                    <w:rPr>
                      <w:rFonts w:ascii="Georgia" w:hAnsi="Georgia"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>Simple Green</w:t>
                  </w:r>
                  <w:r w:rsidR="00876E5D" w:rsidRPr="009A4085">
                    <w:rPr>
                      <w:rFonts w:ascii="Georgia" w:hAnsi="Georgia"/>
                      <w:sz w:val="22"/>
                      <w:szCs w:val="22"/>
                    </w:rPr>
                    <w:t>/detergent</w:t>
                  </w: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 and abrasive pads such as steel wool or </w:t>
                  </w:r>
                  <w:proofErr w:type="spellStart"/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>brillo</w:t>
                  </w:r>
                  <w:proofErr w:type="spellEnd"/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 pads</w:t>
                  </w:r>
                </w:p>
                <w:p w:rsidR="00523816" w:rsidRPr="009A4085" w:rsidRDefault="003B0BD3" w:rsidP="004D7B1C">
                  <w:pPr>
                    <w:tabs>
                      <w:tab w:val="left" w:pos="720"/>
                    </w:tabs>
                    <w:spacing w:before="120" w:after="120"/>
                    <w:ind w:left="720" w:hanging="360"/>
                    <w:rPr>
                      <w:rFonts w:ascii="Georgia" w:hAnsi="Georgia"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>Use t</w:t>
                  </w:r>
                  <w:r w:rsidR="00523816"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he following procedure </w:t>
                  </w: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>for surface cleanup</w:t>
                  </w:r>
                  <w:r w:rsidR="00523816" w:rsidRPr="009A4085">
                    <w:rPr>
                      <w:rFonts w:ascii="Georgia" w:hAnsi="Georgia"/>
                      <w:sz w:val="22"/>
                      <w:szCs w:val="22"/>
                    </w:rPr>
                    <w:t>:</w:t>
                  </w:r>
                </w:p>
                <w:p w:rsidR="003B0BD3" w:rsidRPr="009A4085" w:rsidRDefault="003B0BD3" w:rsidP="005020A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1080"/>
                    <w:rPr>
                      <w:rFonts w:ascii="Georgia" w:hAnsi="Georgia"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>Put on heavy duty gloves (preferred, since abrasive pad may puncture thin nitrile gloves) or double layers of nitrile gloves.</w:t>
                  </w:r>
                </w:p>
                <w:p w:rsidR="00442DB0" w:rsidRPr="009A4085" w:rsidRDefault="000F2708" w:rsidP="005020A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1080"/>
                    <w:rPr>
                      <w:rFonts w:ascii="Georgia" w:hAnsi="Georgia"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Soak the spill up with paper towels </w:t>
                  </w:r>
                  <w:r w:rsidR="00FB69FE" w:rsidRPr="009A4085">
                    <w:rPr>
                      <w:rFonts w:ascii="Georgia" w:hAnsi="Georgia"/>
                      <w:sz w:val="22"/>
                      <w:szCs w:val="22"/>
                    </w:rPr>
                    <w:t>or some other absorbent and place absorbents</w:t>
                  </w: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 in a secondary container that does not leak.</w:t>
                  </w:r>
                </w:p>
                <w:p w:rsidR="006A0031" w:rsidRPr="009A4085" w:rsidRDefault="00FB69FE" w:rsidP="005020A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1080"/>
                    <w:rPr>
                      <w:rFonts w:ascii="Georgia" w:hAnsi="Georgia"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Once the </w:t>
                  </w:r>
                  <w:proofErr w:type="gramStart"/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>area is dry s</w:t>
                  </w:r>
                  <w:r w:rsidR="006A0031" w:rsidRPr="009A4085">
                    <w:rPr>
                      <w:rFonts w:ascii="Georgia" w:hAnsi="Georgia"/>
                      <w:sz w:val="22"/>
                      <w:szCs w:val="22"/>
                    </w:rPr>
                    <w:t>pray the affected area with Simple Green and then scrub</w:t>
                  </w:r>
                  <w:proofErr w:type="gramEnd"/>
                  <w:r w:rsidR="006A0031"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 the area with a steel wool or </w:t>
                  </w:r>
                  <w:proofErr w:type="spellStart"/>
                  <w:r w:rsidR="006A0031" w:rsidRPr="009A4085">
                    <w:rPr>
                      <w:rFonts w:ascii="Georgia" w:hAnsi="Georgia"/>
                      <w:sz w:val="22"/>
                      <w:szCs w:val="22"/>
                    </w:rPr>
                    <w:t>brillo</w:t>
                  </w:r>
                  <w:proofErr w:type="spellEnd"/>
                  <w:r w:rsidR="006A0031"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 pad for several minutes.</w:t>
                  </w:r>
                </w:p>
                <w:p w:rsidR="006A0031" w:rsidRPr="009A4085" w:rsidRDefault="006A0031" w:rsidP="005020A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1080"/>
                    <w:rPr>
                      <w:rFonts w:ascii="Georgia" w:hAnsi="Georgia"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Using paper towels dry up the area and then wipe </w:t>
                  </w:r>
                  <w:r w:rsidR="00FB69FE" w:rsidRPr="009A4085">
                    <w:rPr>
                      <w:rFonts w:ascii="Georgia" w:hAnsi="Georgia"/>
                      <w:sz w:val="22"/>
                      <w:szCs w:val="22"/>
                    </w:rPr>
                    <w:t>the area down with absorbents</w:t>
                  </w:r>
                  <w:r w:rsidR="00CF5F3F"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 dipped in tap water. Repeat this process until the area is clean.</w:t>
                  </w:r>
                </w:p>
                <w:p w:rsidR="0032773D" w:rsidRPr="009A4085" w:rsidRDefault="0032773D" w:rsidP="005020A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1080"/>
                    <w:rPr>
                      <w:rFonts w:ascii="Georgia" w:hAnsi="Georgia"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>Using a UV light, check the area to ensure that all the ethidium bromide has been removed.  Repeat decontami</w:t>
                  </w:r>
                  <w:r w:rsidR="00620366" w:rsidRPr="009A4085">
                    <w:rPr>
                      <w:rFonts w:ascii="Georgia" w:hAnsi="Georgia"/>
                      <w:sz w:val="22"/>
                      <w:szCs w:val="22"/>
                    </w:rPr>
                    <w:t>nation procedure as necessary.</w:t>
                  </w:r>
                </w:p>
                <w:p w:rsidR="006D7CC7" w:rsidRPr="009A4085" w:rsidRDefault="00CF5F3F" w:rsidP="005020A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1080"/>
                    <w:rPr>
                      <w:rFonts w:ascii="Georgia" w:hAnsi="Georgia"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Place all contaminated towels, pads and other debris in a secondary container (non-leaking) with a lid. Label as </w:t>
                  </w:r>
                  <w:r w:rsidR="005745DC" w:rsidRPr="009A4085">
                    <w:rPr>
                      <w:rFonts w:ascii="Georgia" w:hAnsi="Georgia" w:cs="Helvetica"/>
                      <w:color w:val="000000"/>
                      <w:sz w:val="22"/>
                      <w:szCs w:val="22"/>
                    </w:rPr>
                    <w:t>"Hazardous Waste, Ethidium Bromide (Mutagen)". When labeling, be sure to check the "Other" box under hazard type and specify "Ethidium Bromide (Mutagen)".</w:t>
                  </w:r>
                  <w:r w:rsidR="0032773D" w:rsidRPr="009A4085">
                    <w:rPr>
                      <w:rFonts w:ascii="Georgia" w:hAnsi="Georgia"/>
                      <w:sz w:val="22"/>
                      <w:szCs w:val="22"/>
                    </w:rPr>
                    <w:t>Contact</w:t>
                  </w:r>
                  <w:r w:rsidR="00442DB0"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 EHS </w:t>
                  </w:r>
                  <w:r w:rsidR="005E39A2"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at </w:t>
                  </w:r>
                  <w:r w:rsidR="009A4085">
                    <w:rPr>
                      <w:rFonts w:ascii="Georgia" w:hAnsi="Georgia" w:cs="Arial"/>
                      <w:sz w:val="22"/>
                      <w:szCs w:val="22"/>
                    </w:rPr>
                    <w:t>496-3979</w:t>
                  </w:r>
                  <w:r w:rsidR="005E39A2" w:rsidRPr="009A4085">
                    <w:rPr>
                      <w:rFonts w:ascii="Georgia" w:hAnsi="Georgia" w:cs="Arial"/>
                      <w:sz w:val="22"/>
                      <w:szCs w:val="22"/>
                    </w:rPr>
                    <w:t xml:space="preserve"> (Cambridge</w:t>
                  </w:r>
                  <w:r w:rsidR="00442DB0" w:rsidRPr="009A4085">
                    <w:rPr>
                      <w:rFonts w:ascii="Georgia" w:hAnsi="Georgia" w:cs="Arial"/>
                      <w:sz w:val="22"/>
                      <w:szCs w:val="22"/>
                    </w:rPr>
                    <w:t>)</w:t>
                  </w:r>
                  <w:r w:rsidR="0032773D" w:rsidRPr="009A4085">
                    <w:rPr>
                      <w:rFonts w:ascii="Georgia" w:hAnsi="Georgia" w:cs="Arial"/>
                      <w:sz w:val="22"/>
                      <w:szCs w:val="22"/>
                    </w:rPr>
                    <w:t xml:space="preserve"> </w:t>
                  </w:r>
                  <w:r w:rsidR="005E39A2" w:rsidRPr="009A4085">
                    <w:rPr>
                      <w:rFonts w:ascii="Georgia" w:hAnsi="Georgia" w:cs="Arial"/>
                      <w:sz w:val="22"/>
                      <w:szCs w:val="22"/>
                    </w:rPr>
                    <w:t>or 432-</w:t>
                  </w:r>
                  <w:r w:rsidR="008E6854" w:rsidRPr="009A4085">
                    <w:rPr>
                      <w:rFonts w:ascii="Georgia" w:hAnsi="Georgia" w:cs="Arial"/>
                      <w:sz w:val="22"/>
                      <w:szCs w:val="22"/>
                    </w:rPr>
                    <w:t>1720</w:t>
                  </w:r>
                  <w:r w:rsidR="005E39A2" w:rsidRPr="009A4085">
                    <w:rPr>
                      <w:rFonts w:ascii="Georgia" w:hAnsi="Georgia" w:cs="Arial"/>
                      <w:sz w:val="22"/>
                      <w:szCs w:val="22"/>
                    </w:rPr>
                    <w:t xml:space="preserve"> (Longwood) </w:t>
                  </w:r>
                  <w:r w:rsidR="0032773D" w:rsidRPr="009A4085">
                    <w:rPr>
                      <w:rFonts w:ascii="Georgia" w:hAnsi="Georgia" w:cs="Arial"/>
                      <w:sz w:val="22"/>
                      <w:szCs w:val="22"/>
                    </w:rPr>
                    <w:t>for guidance on disposing of the decontaminated solution, towels,</w:t>
                  </w:r>
                  <w:r w:rsidR="008C7760" w:rsidRPr="009A4085">
                    <w:rPr>
                      <w:rFonts w:ascii="Georgia" w:hAnsi="Georgia" w:cs="Arial"/>
                      <w:sz w:val="22"/>
                      <w:szCs w:val="22"/>
                    </w:rPr>
                    <w:t xml:space="preserve"> and gloves used in the cleanup</w:t>
                  </w:r>
                  <w:r w:rsidR="00FB69FE" w:rsidRPr="009A4085">
                    <w:rPr>
                      <w:rFonts w:ascii="Georgia" w:hAnsi="Georgia" w:cs="Arial"/>
                      <w:sz w:val="22"/>
                      <w:szCs w:val="22"/>
                    </w:rPr>
                    <w:t>.</w:t>
                  </w:r>
                </w:p>
                <w:p w:rsidR="006D7CC7" w:rsidRPr="009A4085" w:rsidRDefault="0032502C" w:rsidP="004D7B1C">
                  <w:pPr>
                    <w:tabs>
                      <w:tab w:val="left" w:pos="720"/>
                    </w:tabs>
                    <w:spacing w:before="120"/>
                    <w:ind w:left="360" w:hanging="360"/>
                    <w:rPr>
                      <w:rFonts w:ascii="Georgia" w:hAnsi="Georgia" w:cs="Arial"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 w:cs="Arial"/>
                      <w:b/>
                      <w:iCs/>
                      <w:sz w:val="22"/>
                      <w:szCs w:val="22"/>
                    </w:rPr>
                    <w:t xml:space="preserve">Powder or Crystal </w:t>
                  </w:r>
                  <w:r w:rsidR="006D7CC7" w:rsidRPr="009A4085">
                    <w:rPr>
                      <w:rFonts w:ascii="Georgia" w:hAnsi="Georgia" w:cs="Arial"/>
                      <w:b/>
                      <w:iCs/>
                      <w:sz w:val="22"/>
                      <w:szCs w:val="22"/>
                    </w:rPr>
                    <w:t>Spills</w:t>
                  </w:r>
                </w:p>
                <w:p w:rsidR="004D7B1C" w:rsidRPr="009A4085" w:rsidRDefault="0032502C" w:rsidP="004D7B1C">
                  <w:pPr>
                    <w:numPr>
                      <w:ins w:id="1" w:author="cngooi" w:date="2010-03-02T15:59:00Z"/>
                    </w:numPr>
                    <w:spacing w:before="120"/>
                    <w:ind w:left="360"/>
                    <w:rPr>
                      <w:rFonts w:ascii="Georgia" w:hAnsi="Georgia" w:cs="Arial"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 w:cs="Arial"/>
                      <w:sz w:val="22"/>
                      <w:szCs w:val="22"/>
                    </w:rPr>
                    <w:t>Use wet paper towel</w:t>
                  </w:r>
                  <w:r w:rsidR="00620366" w:rsidRPr="009A4085">
                    <w:rPr>
                      <w:rFonts w:ascii="Georgia" w:hAnsi="Georgia" w:cs="Arial"/>
                      <w:sz w:val="22"/>
                      <w:szCs w:val="22"/>
                    </w:rPr>
                    <w:t>s</w:t>
                  </w:r>
                  <w:r w:rsidRPr="009A4085">
                    <w:rPr>
                      <w:rFonts w:ascii="Georgia" w:hAnsi="Georgia" w:cs="Arial"/>
                      <w:sz w:val="22"/>
                      <w:szCs w:val="22"/>
                    </w:rPr>
                    <w:t xml:space="preserve"> (soaked in Simple Green</w:t>
                  </w:r>
                  <w:r w:rsidR="00876E5D" w:rsidRPr="009A4085">
                    <w:rPr>
                      <w:rFonts w:ascii="Georgia" w:hAnsi="Georgia" w:cs="Arial"/>
                      <w:sz w:val="22"/>
                      <w:szCs w:val="22"/>
                    </w:rPr>
                    <w:t>/detergent</w:t>
                  </w:r>
                  <w:r w:rsidRPr="009A4085">
                    <w:rPr>
                      <w:rFonts w:ascii="Georgia" w:hAnsi="Georgia" w:cs="Arial"/>
                      <w:sz w:val="22"/>
                      <w:szCs w:val="22"/>
                    </w:rPr>
                    <w:t xml:space="preserve"> or water) and place over the contaminated area and then place towels in hazardous waste bag or a sealed mayonnaise jar.</w:t>
                  </w:r>
                </w:p>
                <w:p w:rsidR="00442DB0" w:rsidRPr="009A4085" w:rsidRDefault="00AE317B" w:rsidP="004D7B1C">
                  <w:pPr>
                    <w:spacing w:before="120"/>
                    <w:ind w:left="360"/>
                    <w:rPr>
                      <w:rFonts w:ascii="Georgia" w:hAnsi="Georgia"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 w:cs="Arial"/>
                      <w:sz w:val="22"/>
                      <w:szCs w:val="22"/>
                    </w:rPr>
                    <w:t>Once this is completed follow steps 1-7</w:t>
                  </w:r>
                  <w:r w:rsidR="006D7CC7" w:rsidRPr="009A4085">
                    <w:rPr>
                      <w:rFonts w:ascii="Georgia" w:hAnsi="Georgia" w:cs="Arial"/>
                      <w:sz w:val="22"/>
                      <w:szCs w:val="22"/>
                    </w:rPr>
                    <w:t xml:space="preserve"> above</w:t>
                  </w:r>
                  <w:r w:rsidRPr="009A4085">
                    <w:rPr>
                      <w:rFonts w:ascii="Georgia" w:hAnsi="Georgia" w:cs="Arial"/>
                      <w:sz w:val="22"/>
                      <w:szCs w:val="22"/>
                    </w:rPr>
                    <w:t>.</w:t>
                  </w:r>
                </w:p>
                <w:p w:rsidR="00523816" w:rsidRPr="009A4085" w:rsidRDefault="00523816" w:rsidP="004D7B1C">
                  <w:pPr>
                    <w:tabs>
                      <w:tab w:val="left" w:pos="720"/>
                    </w:tabs>
                    <w:spacing w:before="120"/>
                    <w:ind w:left="720" w:hanging="720"/>
                    <w:rPr>
                      <w:rFonts w:ascii="Georgia" w:hAnsi="Georgia"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 w:cs="Arial"/>
                      <w:b/>
                      <w:sz w:val="22"/>
                      <w:szCs w:val="22"/>
                    </w:rPr>
                    <w:t>No</w:t>
                  </w:r>
                  <w:r w:rsidR="004D7B1C" w:rsidRPr="009A4085">
                    <w:rPr>
                      <w:rFonts w:ascii="Georgia" w:hAnsi="Georgia" w:cs="Arial"/>
                      <w:b/>
                      <w:sz w:val="22"/>
                      <w:szCs w:val="22"/>
                    </w:rPr>
                    <w:t>te:</w:t>
                  </w:r>
                  <w:r w:rsidR="004D7B1C" w:rsidRPr="009A4085">
                    <w:rPr>
                      <w:rFonts w:ascii="Georgia" w:hAnsi="Georgia" w:cs="Arial"/>
                      <w:b/>
                      <w:sz w:val="22"/>
                      <w:szCs w:val="22"/>
                    </w:rPr>
                    <w:tab/>
                  </w: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>Full protective equipment (as described in “Recommended Personal Protective Equipment” a</w:t>
                  </w:r>
                  <w:r w:rsidR="00FB69FE"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bove) should be worn when cleaning up </w:t>
                  </w:r>
                  <w:r w:rsidR="006D7CC7" w:rsidRPr="009A4085">
                    <w:rPr>
                      <w:rFonts w:ascii="Georgia" w:hAnsi="Georgia"/>
                      <w:sz w:val="22"/>
                      <w:szCs w:val="22"/>
                    </w:rPr>
                    <w:t>spills of</w:t>
                  </w:r>
                  <w:r w:rsidR="00FB69FE"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 stock solution</w:t>
                  </w:r>
                  <w:r w:rsidR="006D7CC7" w:rsidRPr="009A4085">
                    <w:rPr>
                      <w:rFonts w:ascii="Georgia" w:hAnsi="Georgia"/>
                      <w:sz w:val="22"/>
                      <w:szCs w:val="22"/>
                    </w:rPr>
                    <w:t>,</w:t>
                  </w:r>
                  <w:r w:rsidR="00FB69FE"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 powder </w:t>
                  </w:r>
                  <w:r w:rsidR="006D7CC7" w:rsidRPr="009A4085">
                    <w:rPr>
                      <w:rFonts w:ascii="Georgia" w:hAnsi="Georgia"/>
                      <w:sz w:val="22"/>
                      <w:szCs w:val="22"/>
                    </w:rPr>
                    <w:t>or crystals</w:t>
                  </w:r>
                  <w:r w:rsidR="00FB69FE" w:rsidRPr="009A4085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5422C4" w:rsidRPr="0097419E" w:rsidRDefault="005422C4" w:rsidP="00305ECC">
      <w:pPr>
        <w:rPr>
          <w:rFonts w:ascii="Georgia" w:hAnsi="Georgia"/>
          <w:sz w:val="22"/>
          <w:szCs w:val="22"/>
        </w:rPr>
      </w:pPr>
    </w:p>
    <w:p w:rsidR="00305ECC" w:rsidRPr="0097419E" w:rsidRDefault="00305ECC" w:rsidP="00305ECC">
      <w:pPr>
        <w:rPr>
          <w:rFonts w:ascii="Georgia" w:hAnsi="Georgia"/>
          <w:sz w:val="22"/>
          <w:szCs w:val="22"/>
        </w:rPr>
      </w:pPr>
    </w:p>
    <w:p w:rsidR="00305ECC" w:rsidRPr="0097419E" w:rsidRDefault="00305ECC" w:rsidP="00305ECC">
      <w:pPr>
        <w:rPr>
          <w:rFonts w:ascii="Georgia" w:hAnsi="Georgia"/>
          <w:sz w:val="22"/>
          <w:szCs w:val="22"/>
        </w:rPr>
      </w:pPr>
    </w:p>
    <w:p w:rsidR="00305ECC" w:rsidRPr="0097419E" w:rsidRDefault="00305ECC" w:rsidP="00305ECC">
      <w:pPr>
        <w:rPr>
          <w:rFonts w:ascii="Georgia" w:hAnsi="Georgia"/>
          <w:sz w:val="22"/>
          <w:szCs w:val="22"/>
        </w:rPr>
      </w:pPr>
    </w:p>
    <w:p w:rsidR="00305ECC" w:rsidRPr="0097419E" w:rsidRDefault="00305ECC" w:rsidP="00305ECC">
      <w:pPr>
        <w:rPr>
          <w:rFonts w:ascii="Georgia" w:hAnsi="Georgia"/>
          <w:sz w:val="22"/>
          <w:szCs w:val="22"/>
        </w:rPr>
      </w:pPr>
    </w:p>
    <w:p w:rsidR="00305ECC" w:rsidRPr="0097419E" w:rsidRDefault="00305ECC" w:rsidP="00305ECC">
      <w:pPr>
        <w:rPr>
          <w:rFonts w:ascii="Georgia" w:hAnsi="Georgia"/>
          <w:sz w:val="22"/>
          <w:szCs w:val="22"/>
        </w:rPr>
      </w:pPr>
    </w:p>
    <w:p w:rsidR="00B50AF5" w:rsidRPr="0097419E" w:rsidRDefault="00305ECC" w:rsidP="00305ECC">
      <w:pPr>
        <w:tabs>
          <w:tab w:val="left" w:pos="2640"/>
        </w:tabs>
        <w:rPr>
          <w:rFonts w:ascii="Georgia" w:hAnsi="Georgia"/>
          <w:sz w:val="22"/>
          <w:szCs w:val="22"/>
        </w:rPr>
      </w:pPr>
      <w:r w:rsidRPr="0097419E">
        <w:rPr>
          <w:rFonts w:ascii="Georgia" w:hAnsi="Georgia"/>
          <w:sz w:val="22"/>
          <w:szCs w:val="22"/>
        </w:rPr>
        <w:tab/>
      </w:r>
    </w:p>
    <w:p w:rsidR="00305ECC" w:rsidRPr="0097419E" w:rsidRDefault="00305ECC" w:rsidP="00305ECC">
      <w:pPr>
        <w:tabs>
          <w:tab w:val="left" w:pos="2640"/>
        </w:tabs>
        <w:rPr>
          <w:rFonts w:ascii="Georgia" w:hAnsi="Georgia"/>
          <w:sz w:val="22"/>
          <w:szCs w:val="22"/>
        </w:rPr>
      </w:pPr>
    </w:p>
    <w:p w:rsidR="00305ECC" w:rsidRPr="0097419E" w:rsidRDefault="00305ECC" w:rsidP="00305ECC">
      <w:pPr>
        <w:tabs>
          <w:tab w:val="left" w:pos="2640"/>
        </w:tabs>
        <w:rPr>
          <w:rFonts w:ascii="Georgia" w:hAnsi="Georgia"/>
          <w:sz w:val="22"/>
          <w:szCs w:val="22"/>
        </w:rPr>
      </w:pPr>
    </w:p>
    <w:p w:rsidR="00F6476B" w:rsidRPr="0097419E" w:rsidRDefault="00F6476B" w:rsidP="00305ECC">
      <w:pPr>
        <w:tabs>
          <w:tab w:val="left" w:pos="2640"/>
        </w:tabs>
        <w:rPr>
          <w:rFonts w:ascii="Georgia" w:hAnsi="Georgia"/>
          <w:sz w:val="22"/>
          <w:szCs w:val="22"/>
        </w:rPr>
      </w:pPr>
    </w:p>
    <w:p w:rsidR="00FE0926" w:rsidRPr="0097419E" w:rsidRDefault="00FE0926" w:rsidP="00F6476B">
      <w:pPr>
        <w:tabs>
          <w:tab w:val="left" w:pos="2640"/>
        </w:tabs>
        <w:rPr>
          <w:rFonts w:ascii="Georgia" w:hAnsi="Georgia"/>
          <w:sz w:val="22"/>
          <w:szCs w:val="22"/>
        </w:rPr>
      </w:pPr>
    </w:p>
    <w:p w:rsidR="00FE0926" w:rsidRPr="0097419E" w:rsidRDefault="00FE0926" w:rsidP="00FE0926">
      <w:pPr>
        <w:rPr>
          <w:rFonts w:ascii="Georgia" w:hAnsi="Georgia"/>
          <w:sz w:val="22"/>
          <w:szCs w:val="22"/>
        </w:rPr>
      </w:pPr>
    </w:p>
    <w:p w:rsidR="00FE0926" w:rsidRPr="0097419E" w:rsidRDefault="00FE0926" w:rsidP="00FE0926">
      <w:pPr>
        <w:rPr>
          <w:rFonts w:ascii="Georgia" w:hAnsi="Georgia"/>
          <w:sz w:val="22"/>
          <w:szCs w:val="22"/>
        </w:rPr>
      </w:pPr>
    </w:p>
    <w:p w:rsidR="00FE0926" w:rsidRPr="0097419E" w:rsidRDefault="00FE0926" w:rsidP="00FE0926">
      <w:pPr>
        <w:rPr>
          <w:rFonts w:ascii="Georgia" w:hAnsi="Georgia"/>
          <w:sz w:val="22"/>
          <w:szCs w:val="22"/>
        </w:rPr>
      </w:pPr>
    </w:p>
    <w:p w:rsidR="00FE0926" w:rsidRPr="0097419E" w:rsidRDefault="00FE0926" w:rsidP="00FE0926">
      <w:pPr>
        <w:rPr>
          <w:rFonts w:ascii="Georgia" w:hAnsi="Georgia"/>
          <w:sz w:val="22"/>
          <w:szCs w:val="22"/>
        </w:rPr>
      </w:pPr>
    </w:p>
    <w:p w:rsidR="00FE0926" w:rsidRPr="0097419E" w:rsidRDefault="00FE0926" w:rsidP="00FE0926">
      <w:pPr>
        <w:rPr>
          <w:rFonts w:ascii="Georgia" w:hAnsi="Georgia"/>
          <w:sz w:val="22"/>
          <w:szCs w:val="22"/>
        </w:rPr>
      </w:pPr>
    </w:p>
    <w:p w:rsidR="00FE0926" w:rsidRPr="0097419E" w:rsidRDefault="00FE0926" w:rsidP="00FE0926">
      <w:pPr>
        <w:rPr>
          <w:rFonts w:ascii="Georgia" w:hAnsi="Georgia"/>
          <w:sz w:val="22"/>
          <w:szCs w:val="22"/>
        </w:rPr>
      </w:pPr>
    </w:p>
    <w:p w:rsidR="00FE0926" w:rsidRPr="0097419E" w:rsidRDefault="00FE0926" w:rsidP="00FE0926">
      <w:pPr>
        <w:rPr>
          <w:rFonts w:ascii="Georgia" w:hAnsi="Georgia"/>
          <w:sz w:val="22"/>
          <w:szCs w:val="22"/>
        </w:rPr>
      </w:pPr>
    </w:p>
    <w:p w:rsidR="00FE0926" w:rsidRPr="0097419E" w:rsidRDefault="00FE0926" w:rsidP="00FE0926">
      <w:pPr>
        <w:rPr>
          <w:rFonts w:ascii="Georgia" w:hAnsi="Georgia"/>
          <w:sz w:val="22"/>
          <w:szCs w:val="22"/>
        </w:rPr>
      </w:pPr>
    </w:p>
    <w:p w:rsidR="00FE0926" w:rsidRPr="0097419E" w:rsidRDefault="00FE0926" w:rsidP="00FE0926">
      <w:pPr>
        <w:rPr>
          <w:rFonts w:ascii="Georgia" w:hAnsi="Georgia"/>
          <w:sz w:val="22"/>
          <w:szCs w:val="22"/>
        </w:rPr>
      </w:pPr>
    </w:p>
    <w:p w:rsidR="00FE0926" w:rsidRPr="0097419E" w:rsidRDefault="00FE0926" w:rsidP="00FE0926">
      <w:pPr>
        <w:rPr>
          <w:rFonts w:ascii="Georgia" w:hAnsi="Georgia"/>
          <w:sz w:val="22"/>
          <w:szCs w:val="22"/>
        </w:rPr>
      </w:pPr>
    </w:p>
    <w:p w:rsidR="00FE0926" w:rsidRPr="0097419E" w:rsidRDefault="00FE0926" w:rsidP="00FE0926">
      <w:pPr>
        <w:rPr>
          <w:rFonts w:ascii="Georgia" w:hAnsi="Georgia"/>
          <w:sz w:val="22"/>
          <w:szCs w:val="22"/>
        </w:rPr>
      </w:pPr>
    </w:p>
    <w:p w:rsidR="00FE0926" w:rsidRPr="0097419E" w:rsidRDefault="00FE0926" w:rsidP="00FE0926">
      <w:pPr>
        <w:rPr>
          <w:rFonts w:ascii="Georgia" w:hAnsi="Georgia"/>
          <w:sz w:val="22"/>
          <w:szCs w:val="22"/>
        </w:rPr>
      </w:pPr>
    </w:p>
    <w:p w:rsidR="00FE0926" w:rsidRPr="0097419E" w:rsidRDefault="00FE0926" w:rsidP="00FE0926">
      <w:pPr>
        <w:rPr>
          <w:rFonts w:ascii="Georgia" w:hAnsi="Georgia"/>
          <w:sz w:val="22"/>
          <w:szCs w:val="22"/>
        </w:rPr>
      </w:pPr>
    </w:p>
    <w:p w:rsidR="00FE0926" w:rsidRPr="0097419E" w:rsidRDefault="00FE0926" w:rsidP="00FE0926">
      <w:pPr>
        <w:rPr>
          <w:rFonts w:ascii="Georgia" w:hAnsi="Georgia"/>
          <w:sz w:val="22"/>
          <w:szCs w:val="22"/>
        </w:rPr>
      </w:pPr>
    </w:p>
    <w:p w:rsidR="00FE0926" w:rsidRPr="0097419E" w:rsidRDefault="00FE0926" w:rsidP="00FE0926">
      <w:pPr>
        <w:rPr>
          <w:rFonts w:ascii="Georgia" w:hAnsi="Georgia"/>
          <w:sz w:val="22"/>
          <w:szCs w:val="22"/>
        </w:rPr>
      </w:pPr>
    </w:p>
    <w:p w:rsidR="00FE0926" w:rsidRPr="0097419E" w:rsidRDefault="00FE0926" w:rsidP="00FE0926">
      <w:pPr>
        <w:rPr>
          <w:rFonts w:ascii="Georgia" w:hAnsi="Georgia"/>
          <w:sz w:val="22"/>
          <w:szCs w:val="22"/>
        </w:rPr>
      </w:pPr>
    </w:p>
    <w:p w:rsidR="00FE0926" w:rsidRPr="0097419E" w:rsidRDefault="00FE0926" w:rsidP="00FE0926">
      <w:pPr>
        <w:rPr>
          <w:rFonts w:ascii="Georgia" w:hAnsi="Georgia"/>
          <w:sz w:val="22"/>
          <w:szCs w:val="22"/>
        </w:rPr>
      </w:pPr>
    </w:p>
    <w:p w:rsidR="00FE0926" w:rsidRPr="0097419E" w:rsidRDefault="00FE0926" w:rsidP="00FE0926">
      <w:pPr>
        <w:rPr>
          <w:rFonts w:ascii="Georgia" w:hAnsi="Georgia"/>
          <w:sz w:val="22"/>
          <w:szCs w:val="22"/>
        </w:rPr>
      </w:pPr>
    </w:p>
    <w:p w:rsidR="00FE0926" w:rsidRPr="0097419E" w:rsidRDefault="00FE0926" w:rsidP="00FE0926">
      <w:pPr>
        <w:rPr>
          <w:rFonts w:ascii="Georgia" w:hAnsi="Georgia"/>
          <w:sz w:val="22"/>
          <w:szCs w:val="22"/>
        </w:rPr>
      </w:pPr>
    </w:p>
    <w:p w:rsidR="002407CD" w:rsidRPr="0097419E" w:rsidRDefault="002407CD" w:rsidP="00FE0926">
      <w:pPr>
        <w:rPr>
          <w:rFonts w:ascii="Georgia" w:hAnsi="Georgia"/>
          <w:sz w:val="22"/>
          <w:szCs w:val="22"/>
        </w:rPr>
      </w:pPr>
    </w:p>
    <w:p w:rsidR="002407CD" w:rsidRPr="0097419E" w:rsidRDefault="002407CD" w:rsidP="00FE0926">
      <w:pPr>
        <w:rPr>
          <w:rFonts w:ascii="Georgia" w:hAnsi="Georgia"/>
          <w:sz w:val="22"/>
          <w:szCs w:val="22"/>
        </w:rPr>
      </w:pPr>
    </w:p>
    <w:p w:rsidR="00F6476B" w:rsidRPr="0097419E" w:rsidRDefault="00F12992" w:rsidP="00FE0926">
      <w:pPr>
        <w:tabs>
          <w:tab w:val="left" w:pos="186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shape id="_x0000_s1041" type="#_x0000_t202" style="position:absolute;margin-left:0;margin-top:2.45pt;width:503.65pt;height:103.35pt;z-index:251665408" strokecolor="green" strokeweight="2.25pt">
            <v:textbox style="mso-next-textbox:#_x0000_s1041">
              <w:txbxContent>
                <w:p w:rsidR="009A4085" w:rsidRPr="009A4085" w:rsidRDefault="009A4085" w:rsidP="009A4085">
                  <w:pPr>
                    <w:spacing w:after="120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b/>
                      <w:sz w:val="22"/>
                      <w:szCs w:val="22"/>
                    </w:rPr>
                    <w:t>ETHIDIUM BROMIDE ALTERNATIVES</w:t>
                  </w:r>
                </w:p>
                <w:p w:rsidR="009A4085" w:rsidRPr="009A4085" w:rsidRDefault="009A4085" w:rsidP="009A4085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Consider switching to less-toxic alternatives such as </w:t>
                  </w:r>
                  <w:smartTag w:uri="urn:schemas-microsoft-com:office:smarttags" w:element="stockticker">
                    <w:r w:rsidRPr="009A4085">
                      <w:rPr>
                        <w:rFonts w:ascii="Georgia" w:hAnsi="Georgia"/>
                        <w:b/>
                        <w:i/>
                        <w:sz w:val="22"/>
                        <w:szCs w:val="22"/>
                        <w:u w:val="single"/>
                      </w:rPr>
                      <w:t>SYBR</w:t>
                    </w:r>
                  </w:smartTag>
                  <w:r w:rsidRPr="009A4085">
                    <w:rPr>
                      <w:rFonts w:ascii="Georgia" w:hAnsi="Georgia"/>
                      <w:b/>
                      <w:i/>
                      <w:sz w:val="22"/>
                      <w:szCs w:val="22"/>
                      <w:u w:val="single"/>
                    </w:rPr>
                    <w:t xml:space="preserve"> Safe™ </w:t>
                  </w:r>
                  <w:smartTag w:uri="urn:schemas-microsoft-com:office:smarttags" w:element="stockticker">
                    <w:r w:rsidRPr="009A4085">
                      <w:rPr>
                        <w:rFonts w:ascii="Georgia" w:hAnsi="Georgia"/>
                        <w:b/>
                        <w:i/>
                        <w:sz w:val="22"/>
                        <w:szCs w:val="22"/>
                        <w:u w:val="single"/>
                      </w:rPr>
                      <w:t>DNA</w:t>
                    </w:r>
                  </w:smartTag>
                  <w:r w:rsidRPr="009A4085">
                    <w:rPr>
                      <w:rFonts w:ascii="Georgia" w:hAnsi="Georgia"/>
                      <w:b/>
                      <w:i/>
                      <w:sz w:val="22"/>
                      <w:szCs w:val="22"/>
                      <w:u w:val="single"/>
                    </w:rPr>
                    <w:t xml:space="preserve"> </w:t>
                  </w:r>
                  <w:proofErr w:type="gramStart"/>
                  <w:r w:rsidRPr="009A4085">
                    <w:rPr>
                      <w:rFonts w:ascii="Georgia" w:hAnsi="Georgia"/>
                      <w:b/>
                      <w:i/>
                      <w:sz w:val="22"/>
                      <w:szCs w:val="22"/>
                      <w:u w:val="single"/>
                    </w:rPr>
                    <w:t>gel</w:t>
                  </w:r>
                  <w:proofErr w:type="gramEnd"/>
                  <w:r w:rsidRPr="009A4085">
                    <w:rPr>
                      <w:rFonts w:ascii="Georgia" w:hAnsi="Georgia"/>
                      <w:b/>
                      <w:i/>
                      <w:sz w:val="22"/>
                      <w:szCs w:val="22"/>
                      <w:u w:val="single"/>
                    </w:rPr>
                    <w:t xml:space="preserve"> and </w:t>
                  </w:r>
                  <w:smartTag w:uri="urn:schemas-microsoft-com:office:smarttags" w:element="stockticker">
                    <w:r w:rsidRPr="009A4085">
                      <w:rPr>
                        <w:rFonts w:ascii="Georgia" w:hAnsi="Georgia"/>
                        <w:b/>
                        <w:i/>
                        <w:sz w:val="22"/>
                        <w:szCs w:val="22"/>
                        <w:u w:val="single"/>
                      </w:rPr>
                      <w:t>SYBR</w:t>
                    </w:r>
                  </w:smartTag>
                  <w:r w:rsidRPr="009A4085">
                    <w:rPr>
                      <w:rFonts w:ascii="Georgia" w:hAnsi="Georgia"/>
                      <w:b/>
                      <w:i/>
                      <w:sz w:val="22"/>
                      <w:szCs w:val="22"/>
                      <w:u w:val="single"/>
                    </w:rPr>
                    <w:t xml:space="preserve"> Green. </w:t>
                  </w: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Only these two EtBr alternatives have been evaluated by the Environmental Health and Safety Department and as a result can be treated as non-hazardous materials </w:t>
                  </w:r>
                  <w:r w:rsidRPr="009A4085">
                    <w:rPr>
                      <w:rFonts w:ascii="Georgia" w:hAnsi="Georgia"/>
                      <w:b/>
                      <w:i/>
                      <w:sz w:val="22"/>
                      <w:szCs w:val="22"/>
                      <w:u w:val="single"/>
                    </w:rPr>
                    <w:t>requiring no special waste disposal procedures.</w:t>
                  </w: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 If you would like to use some other alternative other than the two mentioned above contact the Environmental Health and Safety Department for an evaluation of use and disposal.</w:t>
                  </w:r>
                </w:p>
              </w:txbxContent>
            </v:textbox>
          </v:shape>
        </w:pict>
      </w:r>
    </w:p>
    <w:p w:rsidR="00F6476B" w:rsidRPr="0097419E" w:rsidRDefault="00F6476B" w:rsidP="00FE0926">
      <w:pPr>
        <w:tabs>
          <w:tab w:val="left" w:pos="1860"/>
        </w:tabs>
        <w:rPr>
          <w:rFonts w:ascii="Georgia" w:hAnsi="Georgia"/>
          <w:sz w:val="22"/>
          <w:szCs w:val="22"/>
        </w:rPr>
      </w:pPr>
    </w:p>
    <w:p w:rsidR="00F6476B" w:rsidRPr="0097419E" w:rsidRDefault="00F6476B" w:rsidP="00FE0926">
      <w:pPr>
        <w:tabs>
          <w:tab w:val="left" w:pos="1860"/>
        </w:tabs>
        <w:rPr>
          <w:rFonts w:ascii="Georgia" w:hAnsi="Georgia"/>
          <w:sz w:val="22"/>
          <w:szCs w:val="22"/>
        </w:rPr>
      </w:pPr>
    </w:p>
    <w:p w:rsidR="00F6476B" w:rsidRPr="0097419E" w:rsidRDefault="00F6476B" w:rsidP="00FE0926">
      <w:pPr>
        <w:tabs>
          <w:tab w:val="left" w:pos="1860"/>
        </w:tabs>
        <w:rPr>
          <w:rFonts w:ascii="Georgia" w:hAnsi="Georgia"/>
          <w:sz w:val="22"/>
          <w:szCs w:val="22"/>
        </w:rPr>
      </w:pPr>
    </w:p>
    <w:p w:rsidR="0072017C" w:rsidRPr="0097419E" w:rsidRDefault="0072017C" w:rsidP="00FE0926">
      <w:pPr>
        <w:tabs>
          <w:tab w:val="left" w:pos="1860"/>
        </w:tabs>
        <w:rPr>
          <w:rFonts w:ascii="Georgia" w:hAnsi="Georgia"/>
          <w:sz w:val="22"/>
          <w:szCs w:val="22"/>
        </w:rPr>
      </w:pPr>
    </w:p>
    <w:p w:rsidR="0072017C" w:rsidRPr="0097419E" w:rsidRDefault="0072017C" w:rsidP="00FE0926">
      <w:pPr>
        <w:tabs>
          <w:tab w:val="left" w:pos="1860"/>
        </w:tabs>
        <w:rPr>
          <w:rFonts w:ascii="Georgia" w:hAnsi="Georgia"/>
          <w:sz w:val="22"/>
          <w:szCs w:val="22"/>
        </w:rPr>
      </w:pPr>
    </w:p>
    <w:p w:rsidR="00AE6F7E" w:rsidRPr="0097419E" w:rsidRDefault="00AE6F7E" w:rsidP="00FE0926">
      <w:pPr>
        <w:tabs>
          <w:tab w:val="left" w:pos="1860"/>
        </w:tabs>
        <w:rPr>
          <w:rFonts w:ascii="Georgia" w:hAnsi="Georgia"/>
          <w:sz w:val="22"/>
          <w:szCs w:val="22"/>
        </w:rPr>
      </w:pPr>
    </w:p>
    <w:p w:rsidR="00F6476B" w:rsidRPr="0097419E" w:rsidRDefault="00F6476B" w:rsidP="00FE0926">
      <w:pPr>
        <w:tabs>
          <w:tab w:val="left" w:pos="1860"/>
        </w:tabs>
        <w:rPr>
          <w:rFonts w:ascii="Georgia" w:hAnsi="Georgia"/>
          <w:sz w:val="22"/>
          <w:szCs w:val="22"/>
        </w:rPr>
      </w:pPr>
    </w:p>
    <w:p w:rsidR="00F6476B" w:rsidRPr="0097419E" w:rsidRDefault="00F6476B" w:rsidP="00FE0926">
      <w:pPr>
        <w:tabs>
          <w:tab w:val="left" w:pos="1860"/>
        </w:tabs>
        <w:rPr>
          <w:rFonts w:ascii="Georgia" w:hAnsi="Georgia"/>
          <w:sz w:val="22"/>
          <w:szCs w:val="22"/>
        </w:rPr>
      </w:pPr>
    </w:p>
    <w:p w:rsidR="00F6476B" w:rsidRPr="0097419E" w:rsidRDefault="00F12992" w:rsidP="00FE0926">
      <w:pPr>
        <w:tabs>
          <w:tab w:val="left" w:pos="186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shape id="_x0000_s1040" type="#_x0000_t202" style="position:absolute;margin-left:-.35pt;margin-top:.9pt;width:7in;height:55.2pt;z-index:251664384">
            <v:textbox style="mso-next-textbox:#_x0000_s1040">
              <w:txbxContent>
                <w:p w:rsidR="009A4085" w:rsidRPr="00F309C8" w:rsidRDefault="009A4085" w:rsidP="009A4085">
                  <w:pPr>
                    <w:rPr>
                      <w:rFonts w:ascii="Georgia" w:hAnsi="Georgia"/>
                      <w:b/>
                      <w:sz w:val="22"/>
                    </w:rPr>
                  </w:pPr>
                  <w:r w:rsidRPr="00F309C8">
                    <w:rPr>
                      <w:rFonts w:ascii="Georgia" w:hAnsi="Georgia"/>
                      <w:b/>
                      <w:sz w:val="22"/>
                    </w:rPr>
                    <w:t>SAFETY REFERENCES</w:t>
                  </w:r>
                </w:p>
                <w:p w:rsidR="009A4085" w:rsidRDefault="009A4085" w:rsidP="009A4085">
                  <w:pPr>
                    <w:spacing w:line="120" w:lineRule="auto"/>
                  </w:pPr>
                </w:p>
                <w:p w:rsidR="009A4085" w:rsidRPr="000759C5" w:rsidRDefault="009A4085" w:rsidP="009A4085">
                  <w:pPr>
                    <w:rPr>
                      <w:b/>
                    </w:rPr>
                  </w:pPr>
                  <w:r w:rsidRPr="005F2F65">
                    <w:rPr>
                      <w:rFonts w:ascii="Georgia" w:hAnsi="Georgia"/>
                      <w:sz w:val="22"/>
                    </w:rPr>
                    <w:t xml:space="preserve">Additional chemical safety information, including MSDSs and other information, is available electronically as tools at </w:t>
                  </w:r>
                  <w:hyperlink r:id="rId7" w:history="1">
                    <w:r w:rsidRPr="005F2F65">
                      <w:rPr>
                        <w:rStyle w:val="Hyperlink"/>
                        <w:rFonts w:ascii="Georgia" w:hAnsi="Georgia"/>
                        <w:sz w:val="22"/>
                      </w:rPr>
                      <w:t>ehs.harvard.edu/programs/safe-chemical-work-practices</w:t>
                    </w:r>
                  </w:hyperlink>
                  <w:r w:rsidRPr="005F2F65">
                    <w:rPr>
                      <w:rFonts w:ascii="Georgia" w:hAnsi="Georgia"/>
                      <w:sz w:val="22"/>
                    </w:rPr>
                    <w:t>.</w:t>
                  </w:r>
                </w:p>
              </w:txbxContent>
            </v:textbox>
          </v:shape>
        </w:pict>
      </w:r>
    </w:p>
    <w:p w:rsidR="00F6476B" w:rsidRPr="0097419E" w:rsidRDefault="00F6476B" w:rsidP="00FE0926">
      <w:pPr>
        <w:tabs>
          <w:tab w:val="left" w:pos="1860"/>
        </w:tabs>
        <w:rPr>
          <w:rFonts w:ascii="Georgia" w:hAnsi="Georgia"/>
          <w:sz w:val="22"/>
          <w:szCs w:val="22"/>
        </w:rPr>
      </w:pPr>
    </w:p>
    <w:p w:rsidR="00F6476B" w:rsidRPr="0097419E" w:rsidRDefault="00F6476B" w:rsidP="00F6476B">
      <w:pPr>
        <w:rPr>
          <w:rFonts w:ascii="Georgia" w:hAnsi="Georgia"/>
          <w:sz w:val="22"/>
          <w:szCs w:val="22"/>
        </w:rPr>
      </w:pPr>
    </w:p>
    <w:p w:rsidR="00F6476B" w:rsidRPr="0097419E" w:rsidRDefault="00F6476B" w:rsidP="00F6476B">
      <w:pPr>
        <w:rPr>
          <w:rFonts w:ascii="Georgia" w:hAnsi="Georgia"/>
          <w:sz w:val="22"/>
          <w:szCs w:val="22"/>
        </w:rPr>
      </w:pPr>
    </w:p>
    <w:p w:rsidR="00F6476B" w:rsidRPr="0097419E" w:rsidRDefault="00F6476B" w:rsidP="00F6476B">
      <w:pPr>
        <w:rPr>
          <w:rFonts w:ascii="Georgia" w:hAnsi="Georgia"/>
          <w:sz w:val="22"/>
          <w:szCs w:val="22"/>
        </w:rPr>
      </w:pPr>
    </w:p>
    <w:p w:rsidR="00F0471E" w:rsidRPr="0097419E" w:rsidRDefault="00F0471E" w:rsidP="00F6476B">
      <w:pPr>
        <w:tabs>
          <w:tab w:val="left" w:pos="2580"/>
        </w:tabs>
        <w:rPr>
          <w:rFonts w:ascii="Georgia" w:hAnsi="Georgia"/>
          <w:sz w:val="22"/>
          <w:szCs w:val="22"/>
        </w:rPr>
      </w:pPr>
    </w:p>
    <w:p w:rsidR="00F6476B" w:rsidRPr="0097419E" w:rsidRDefault="00F6476B" w:rsidP="00F6476B">
      <w:pPr>
        <w:tabs>
          <w:tab w:val="left" w:pos="2580"/>
        </w:tabs>
        <w:rPr>
          <w:rFonts w:ascii="Georgia" w:hAnsi="Georgia"/>
          <w:sz w:val="22"/>
          <w:szCs w:val="22"/>
        </w:rPr>
      </w:pPr>
    </w:p>
    <w:p w:rsidR="00F6476B" w:rsidRPr="0097419E" w:rsidRDefault="00F12992" w:rsidP="00F6476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lastRenderedPageBreak/>
        <w:pict>
          <v:shape id="_x0000_s1038" type="#_x0000_t202" style="position:absolute;margin-left:.7pt;margin-top:-5.45pt;width:504.35pt;height:151.3pt;z-index:251662336" filled="f">
            <v:textbox style="mso-next-textbox:#_x0000_s1038">
              <w:txbxContent>
                <w:p w:rsidR="00FE0381" w:rsidRPr="009A4085" w:rsidRDefault="00305ECC" w:rsidP="00FE0381">
                  <w:pPr>
                    <w:spacing w:after="120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b/>
                      <w:sz w:val="22"/>
                      <w:szCs w:val="22"/>
                    </w:rPr>
                    <w:t>WASTE</w:t>
                  </w:r>
                </w:p>
                <w:p w:rsidR="007D437E" w:rsidRPr="009A4085" w:rsidRDefault="007D437E" w:rsidP="009A4085">
                  <w:pPr>
                    <w:ind w:left="360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b/>
                      <w:sz w:val="22"/>
                      <w:szCs w:val="22"/>
                    </w:rPr>
                    <w:t>Hazardous Waste</w:t>
                  </w:r>
                </w:p>
                <w:p w:rsidR="007D437E" w:rsidRPr="009A4085" w:rsidRDefault="0068741F" w:rsidP="005020A6">
                  <w:pPr>
                    <w:numPr>
                      <w:ilvl w:val="0"/>
                      <w:numId w:val="10"/>
                    </w:numPr>
                    <w:tabs>
                      <w:tab w:val="num" w:pos="1080"/>
                    </w:tabs>
                    <w:ind w:left="1080"/>
                    <w:rPr>
                      <w:rFonts w:ascii="Georgia" w:hAnsi="Georgia"/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Ethidium Bromide </w:t>
                  </w:r>
                  <w:r w:rsidRPr="009A4085"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>Stock Solutions</w:t>
                  </w: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 and </w:t>
                  </w:r>
                  <w:r w:rsidR="00E32F13" w:rsidRPr="009A4085">
                    <w:rPr>
                      <w:rFonts w:ascii="Georgia" w:hAnsi="Georgia"/>
                      <w:b/>
                      <w:bCs/>
                      <w:color w:val="000000"/>
                      <w:sz w:val="22"/>
                      <w:szCs w:val="22"/>
                    </w:rPr>
                    <w:t>P</w:t>
                  </w:r>
                  <w:r w:rsidR="002047A8" w:rsidRPr="009A4085"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>owder</w:t>
                  </w:r>
                  <w:r w:rsidR="00E32F13" w:rsidRPr="009A4085">
                    <w:rPr>
                      <w:rFonts w:ascii="Georgia" w:hAnsi="Georgia"/>
                      <w:sz w:val="22"/>
                      <w:szCs w:val="22"/>
                    </w:rPr>
                    <w:t>-</w:t>
                  </w:r>
                  <w:r w:rsidR="002047A8"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 </w:t>
                  </w:r>
                  <w:r w:rsidR="00E32F13"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or </w:t>
                  </w:r>
                  <w:r w:rsidR="00E32F13" w:rsidRPr="009A4085"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>Crystal</w:t>
                  </w:r>
                  <w:r w:rsidR="00E32F13" w:rsidRPr="009A4085">
                    <w:rPr>
                      <w:rFonts w:ascii="Georgia" w:hAnsi="Georgia"/>
                      <w:sz w:val="22"/>
                      <w:szCs w:val="22"/>
                    </w:rPr>
                    <w:t>-</w:t>
                  </w:r>
                  <w:r w:rsidR="002047A8" w:rsidRPr="009A4085">
                    <w:rPr>
                      <w:rFonts w:ascii="Georgia" w:hAnsi="Georgia"/>
                      <w:sz w:val="22"/>
                      <w:szCs w:val="22"/>
                    </w:rPr>
                    <w:t>contaminated materials</w:t>
                  </w:r>
                  <w:r w:rsidR="00016D6B"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 must be </w:t>
                  </w:r>
                  <w:r w:rsidR="00E13E3E"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managed and </w:t>
                  </w:r>
                  <w:r w:rsidR="00016D6B"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disposed of </w:t>
                  </w:r>
                  <w:r w:rsidR="00016D6B" w:rsidRPr="009A4085">
                    <w:rPr>
                      <w:rFonts w:ascii="Georgia" w:hAnsi="Georgia"/>
                      <w:b/>
                      <w:i/>
                      <w:sz w:val="22"/>
                      <w:szCs w:val="22"/>
                      <w:u w:val="single"/>
                    </w:rPr>
                    <w:t>as a hazardous waste.</w:t>
                  </w:r>
                </w:p>
                <w:p w:rsidR="00DD648B" w:rsidRPr="009A4085" w:rsidRDefault="00DD648B" w:rsidP="00723976">
                  <w:pPr>
                    <w:spacing w:before="120"/>
                    <w:ind w:left="360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b/>
                      <w:sz w:val="22"/>
                      <w:szCs w:val="22"/>
                    </w:rPr>
                    <w:t>Non-</w:t>
                  </w:r>
                  <w:r w:rsidR="006267EC" w:rsidRPr="009A4085">
                    <w:rPr>
                      <w:rFonts w:ascii="Georgia" w:hAnsi="Georgia"/>
                      <w:b/>
                      <w:sz w:val="22"/>
                      <w:szCs w:val="22"/>
                    </w:rPr>
                    <w:t>Hazardous</w:t>
                  </w:r>
                  <w:r w:rsidRPr="009A4085"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 Waste: </w:t>
                  </w:r>
                </w:p>
                <w:p w:rsidR="00DD648B" w:rsidRPr="009A4085" w:rsidRDefault="00DD648B" w:rsidP="009A4085">
                  <w:pPr>
                    <w:numPr>
                      <w:ilvl w:val="1"/>
                      <w:numId w:val="1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proofErr w:type="spellStart"/>
                  <w:r w:rsidRPr="009A4085">
                    <w:rPr>
                      <w:rFonts w:ascii="Georgia" w:hAnsi="Georgia" w:cs="Arial"/>
                      <w:sz w:val="22"/>
                      <w:szCs w:val="22"/>
                    </w:rPr>
                    <w:t>Agarose</w:t>
                  </w:r>
                  <w:proofErr w:type="spellEnd"/>
                  <w:r w:rsidRPr="009A4085">
                    <w:rPr>
                      <w:rFonts w:ascii="Georgia" w:hAnsi="Georgia" w:cs="Arial"/>
                      <w:sz w:val="22"/>
                      <w:szCs w:val="22"/>
                    </w:rPr>
                    <w:t xml:space="preserve"> gels with trace amounts of ethidium bromide (0.3</w:t>
                  </w:r>
                  <w:r w:rsidR="00C65F6C" w:rsidRPr="009A4085">
                    <w:rPr>
                      <w:rFonts w:ascii="Georgia" w:hAnsi="Georgia" w:cs="Arial"/>
                      <w:sz w:val="22"/>
                      <w:szCs w:val="22"/>
                    </w:rPr>
                    <w:t xml:space="preserve"> </w:t>
                  </w:r>
                  <w:r w:rsidRPr="009A4085">
                    <w:rPr>
                      <w:rFonts w:ascii="Georgia" w:hAnsi="Georgia" w:cs="Arial"/>
                      <w:sz w:val="22"/>
                      <w:szCs w:val="22"/>
                    </w:rPr>
                    <w:t xml:space="preserve">- 0.5 </w:t>
                  </w:r>
                  <w:proofErr w:type="spellStart"/>
                  <w:r w:rsidRPr="009A4085">
                    <w:rPr>
                      <w:rFonts w:ascii="Georgia" w:hAnsi="Georgia" w:cs="Arial"/>
                      <w:sz w:val="22"/>
                      <w:szCs w:val="22"/>
                    </w:rPr>
                    <w:t>μg</w:t>
                  </w:r>
                  <w:proofErr w:type="spellEnd"/>
                  <w:r w:rsidRPr="009A4085">
                    <w:rPr>
                      <w:rFonts w:ascii="Georgia" w:hAnsi="Georgia" w:cs="Arial"/>
                      <w:sz w:val="22"/>
                      <w:szCs w:val="22"/>
                    </w:rPr>
                    <w:t xml:space="preserve">/ml) </w:t>
                  </w:r>
                  <w:r w:rsidR="009A3D8A" w:rsidRPr="009A4085">
                    <w:rPr>
                      <w:rFonts w:ascii="Georgia" w:hAnsi="Georgia" w:cs="Arial"/>
                      <w:sz w:val="22"/>
                      <w:szCs w:val="22"/>
                    </w:rPr>
                    <w:t>are</w:t>
                  </w:r>
                  <w:r w:rsidR="006152FA" w:rsidRPr="009A4085">
                    <w:rPr>
                      <w:rFonts w:ascii="Georgia" w:hAnsi="Georgia" w:cs="Arial"/>
                      <w:sz w:val="22"/>
                      <w:szCs w:val="22"/>
                    </w:rPr>
                    <w:t xml:space="preserve"> </w:t>
                  </w:r>
                  <w:r w:rsidR="006152FA" w:rsidRPr="009A4085">
                    <w:rPr>
                      <w:rFonts w:ascii="Georgia" w:hAnsi="Georgia" w:cs="Arial"/>
                      <w:b/>
                      <w:sz w:val="22"/>
                      <w:szCs w:val="22"/>
                      <w:u w:val="single"/>
                    </w:rPr>
                    <w:t>not</w:t>
                  </w:r>
                  <w:r w:rsidR="006152FA" w:rsidRPr="009A4085">
                    <w:rPr>
                      <w:rFonts w:ascii="Georgia" w:hAnsi="Georgia" w:cs="Arial"/>
                      <w:sz w:val="22"/>
                      <w:szCs w:val="22"/>
                    </w:rPr>
                    <w:t xml:space="preserve"> </w:t>
                  </w:r>
                  <w:r w:rsidR="009A3D8A" w:rsidRPr="009A4085">
                    <w:rPr>
                      <w:rFonts w:ascii="Georgia" w:hAnsi="Georgia" w:cs="Arial"/>
                      <w:sz w:val="22"/>
                      <w:szCs w:val="22"/>
                    </w:rPr>
                    <w:t>regulated as</w:t>
                  </w:r>
                  <w:r w:rsidR="00D06FEF" w:rsidRPr="009A4085">
                    <w:rPr>
                      <w:rFonts w:ascii="Georgia" w:hAnsi="Georgia" w:cs="Arial"/>
                      <w:sz w:val="22"/>
                      <w:szCs w:val="22"/>
                    </w:rPr>
                    <w:t xml:space="preserve"> </w:t>
                  </w:r>
                  <w:r w:rsidR="006152FA" w:rsidRPr="009A4085">
                    <w:rPr>
                      <w:rFonts w:ascii="Georgia" w:hAnsi="Georgia" w:cs="Arial"/>
                      <w:sz w:val="22"/>
                      <w:szCs w:val="22"/>
                    </w:rPr>
                    <w:t>hazardous waste</w:t>
                  </w:r>
                  <w:r w:rsidR="009A3D8A" w:rsidRPr="009A4085">
                    <w:rPr>
                      <w:rFonts w:ascii="Georgia" w:hAnsi="Georgia" w:cs="Arial"/>
                      <w:sz w:val="22"/>
                      <w:szCs w:val="22"/>
                    </w:rPr>
                    <w:t>s</w:t>
                  </w:r>
                  <w:r w:rsidR="006152FA" w:rsidRPr="009A4085">
                    <w:rPr>
                      <w:rFonts w:ascii="Georgia" w:hAnsi="Georgia" w:cs="Arial"/>
                      <w:sz w:val="22"/>
                      <w:szCs w:val="22"/>
                    </w:rPr>
                    <w:t>.</w:t>
                  </w:r>
                  <w:r w:rsidR="009A3D8A" w:rsidRPr="009A4085">
                    <w:rPr>
                      <w:rFonts w:ascii="Georgia" w:hAnsi="Georgia" w:cs="Arial"/>
                      <w:sz w:val="22"/>
                      <w:szCs w:val="22"/>
                    </w:rPr>
                    <w:t xml:space="preserve"> See the waste handling approach in Appendix A on the next page.</w:t>
                  </w:r>
                </w:p>
                <w:p w:rsidR="00ED3F7F" w:rsidRPr="009A4085" w:rsidRDefault="00ED3F7F" w:rsidP="005020A6">
                  <w:pPr>
                    <w:numPr>
                      <w:ilvl w:val="0"/>
                      <w:numId w:val="10"/>
                    </w:numPr>
                    <w:tabs>
                      <w:tab w:val="num" w:pos="1080"/>
                    </w:tabs>
                    <w:ind w:left="1080"/>
                    <w:rPr>
                      <w:rFonts w:ascii="Georgia" w:hAnsi="Georgia"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>Buffer Solutions</w:t>
                  </w: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 with trace amounts of Ethidium Bromide can be disposed of down the drain.</w:t>
                  </w:r>
                </w:p>
                <w:p w:rsidR="000326F8" w:rsidRPr="009A4085" w:rsidRDefault="00D1688B" w:rsidP="009A4085">
                  <w:pPr>
                    <w:numPr>
                      <w:ilvl w:val="0"/>
                      <w:numId w:val="4"/>
                    </w:numPr>
                    <w:tabs>
                      <w:tab w:val="clear" w:pos="1800"/>
                      <w:tab w:val="num" w:pos="1080"/>
                    </w:tabs>
                    <w:ind w:left="1080"/>
                    <w:rPr>
                      <w:rFonts w:ascii="Georgia" w:hAnsi="Georgia"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>Pipette tips</w:t>
                  </w: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 can be disposed of in regular trash</w:t>
                  </w:r>
                  <w:r w:rsidR="00723976" w:rsidRPr="009A4085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F6476B" w:rsidRPr="0097419E" w:rsidRDefault="00F6476B" w:rsidP="00F6476B">
      <w:pPr>
        <w:rPr>
          <w:rFonts w:ascii="Georgia" w:hAnsi="Georgia"/>
          <w:sz w:val="22"/>
          <w:szCs w:val="22"/>
        </w:rPr>
      </w:pPr>
    </w:p>
    <w:p w:rsidR="00F6476B" w:rsidRPr="0097419E" w:rsidRDefault="00F6476B" w:rsidP="00F6476B">
      <w:pPr>
        <w:rPr>
          <w:rFonts w:ascii="Georgia" w:hAnsi="Georgia"/>
          <w:sz w:val="22"/>
          <w:szCs w:val="22"/>
        </w:rPr>
      </w:pPr>
    </w:p>
    <w:p w:rsidR="00F6476B" w:rsidRPr="0097419E" w:rsidRDefault="00F6476B" w:rsidP="00F6476B">
      <w:pPr>
        <w:rPr>
          <w:rFonts w:ascii="Georgia" w:hAnsi="Georgia"/>
          <w:sz w:val="22"/>
          <w:szCs w:val="22"/>
        </w:rPr>
      </w:pPr>
    </w:p>
    <w:p w:rsidR="00F6476B" w:rsidRPr="0097419E" w:rsidRDefault="00F6476B" w:rsidP="00F6476B">
      <w:pPr>
        <w:rPr>
          <w:rFonts w:ascii="Georgia" w:hAnsi="Georgia"/>
          <w:sz w:val="22"/>
          <w:szCs w:val="22"/>
        </w:rPr>
      </w:pPr>
    </w:p>
    <w:p w:rsidR="00F6476B" w:rsidRPr="0097419E" w:rsidRDefault="00F6476B" w:rsidP="00F6476B">
      <w:pPr>
        <w:rPr>
          <w:rFonts w:ascii="Georgia" w:hAnsi="Georgia"/>
          <w:sz w:val="22"/>
          <w:szCs w:val="22"/>
        </w:rPr>
      </w:pPr>
    </w:p>
    <w:p w:rsidR="00876E5D" w:rsidRPr="0097419E" w:rsidRDefault="00876E5D" w:rsidP="00F6476B">
      <w:pPr>
        <w:rPr>
          <w:rFonts w:ascii="Georgia" w:hAnsi="Georgia"/>
          <w:sz w:val="22"/>
          <w:szCs w:val="22"/>
        </w:rPr>
      </w:pPr>
    </w:p>
    <w:p w:rsidR="00876E5D" w:rsidRPr="0097419E" w:rsidRDefault="00876E5D" w:rsidP="00F6476B">
      <w:pPr>
        <w:rPr>
          <w:rFonts w:ascii="Georgia" w:hAnsi="Georgia"/>
          <w:sz w:val="22"/>
          <w:szCs w:val="22"/>
        </w:rPr>
      </w:pPr>
    </w:p>
    <w:p w:rsidR="00876E5D" w:rsidRPr="0097419E" w:rsidRDefault="00876E5D" w:rsidP="00F6476B">
      <w:pPr>
        <w:rPr>
          <w:rFonts w:ascii="Georgia" w:hAnsi="Georgia"/>
          <w:sz w:val="22"/>
          <w:szCs w:val="22"/>
        </w:rPr>
      </w:pPr>
    </w:p>
    <w:p w:rsidR="00876E5D" w:rsidRPr="0097419E" w:rsidRDefault="00876E5D" w:rsidP="00F6476B">
      <w:pPr>
        <w:rPr>
          <w:rFonts w:ascii="Georgia" w:hAnsi="Georgia"/>
          <w:sz w:val="22"/>
          <w:szCs w:val="22"/>
        </w:rPr>
      </w:pPr>
    </w:p>
    <w:p w:rsidR="00F6476B" w:rsidRPr="0097419E" w:rsidRDefault="00F6476B" w:rsidP="00F6476B">
      <w:pPr>
        <w:rPr>
          <w:rFonts w:ascii="Georgia" w:hAnsi="Georgia"/>
          <w:sz w:val="22"/>
          <w:szCs w:val="22"/>
        </w:rPr>
      </w:pPr>
    </w:p>
    <w:p w:rsidR="00F6476B" w:rsidRPr="0097419E" w:rsidRDefault="00F6476B" w:rsidP="00F6476B">
      <w:pPr>
        <w:rPr>
          <w:rFonts w:ascii="Georgia" w:hAnsi="Georgia"/>
          <w:sz w:val="22"/>
          <w:szCs w:val="22"/>
        </w:rPr>
      </w:pPr>
    </w:p>
    <w:p w:rsidR="00F6476B" w:rsidRPr="0097419E" w:rsidRDefault="00F12992" w:rsidP="00F6476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shape id="_x0000_s1032" type="#_x0000_t202" style="position:absolute;margin-left:.75pt;margin-top:3.4pt;width:504.3pt;height:126.15pt;z-index:251656192">
            <v:textbox style="mso-next-textbox:#_x0000_s1032">
              <w:txbxContent>
                <w:p w:rsidR="00B50AF5" w:rsidRPr="009A4085" w:rsidRDefault="00B50AF5" w:rsidP="009A4085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b/>
                      <w:sz w:val="22"/>
                      <w:szCs w:val="22"/>
                    </w:rPr>
                    <w:t>EME</w:t>
                  </w:r>
                  <w:r w:rsidR="00E05C92" w:rsidRPr="009A4085">
                    <w:rPr>
                      <w:rFonts w:ascii="Georgia" w:hAnsi="Georgia"/>
                      <w:b/>
                      <w:sz w:val="22"/>
                      <w:szCs w:val="22"/>
                    </w:rPr>
                    <w:t>R</w:t>
                  </w:r>
                  <w:r w:rsidRPr="009A4085">
                    <w:rPr>
                      <w:rFonts w:ascii="Georgia" w:hAnsi="Georgia"/>
                      <w:b/>
                      <w:sz w:val="22"/>
                      <w:szCs w:val="22"/>
                    </w:rPr>
                    <w:t>GENCY PROCEDURES</w:t>
                  </w:r>
                </w:p>
                <w:p w:rsidR="009A4085" w:rsidRPr="009A4085" w:rsidRDefault="009A4085" w:rsidP="009A4085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(Refer to the </w:t>
                  </w:r>
                  <w:hyperlink r:id="rId8" w:history="1">
                    <w:r w:rsidRPr="009A4085">
                      <w:rPr>
                        <w:rStyle w:val="Hyperlink"/>
                        <w:rFonts w:ascii="Georgia" w:hAnsi="Georgia"/>
                        <w:sz w:val="22"/>
                        <w:szCs w:val="22"/>
                      </w:rPr>
                      <w:t>Emergency Response Guide</w:t>
                    </w:r>
                  </w:hyperlink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 posted in </w:t>
                  </w:r>
                  <w:r w:rsidR="00096881">
                    <w:rPr>
                      <w:rFonts w:ascii="Georgia" w:hAnsi="Georgia"/>
                      <w:sz w:val="22"/>
                      <w:szCs w:val="22"/>
                    </w:rPr>
                    <w:t>your</w:t>
                  </w: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 lab, supplemented with information here)</w:t>
                  </w:r>
                </w:p>
                <w:p w:rsidR="00787A5D" w:rsidRPr="009A4085" w:rsidRDefault="00787A5D" w:rsidP="00787A5D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EE57A0" w:rsidRPr="009A4085" w:rsidRDefault="00D1688B" w:rsidP="00723976">
                  <w:pPr>
                    <w:numPr>
                      <w:ilvl w:val="0"/>
                      <w:numId w:val="11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>All sp</w:t>
                  </w:r>
                  <w:r w:rsidR="0032502C"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ills involving EtBr </w:t>
                  </w: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>stock solutions</w:t>
                  </w:r>
                  <w:r w:rsidR="00FC0DC4" w:rsidRPr="009A4085">
                    <w:rPr>
                      <w:rFonts w:ascii="Georgia" w:hAnsi="Georgia"/>
                      <w:sz w:val="22"/>
                      <w:szCs w:val="22"/>
                    </w:rPr>
                    <w:t>, powder or crystals</w:t>
                  </w: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 </w:t>
                  </w:r>
                  <w:r w:rsidR="00EE57A0"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should be cleaned up immediately using the </w:t>
                  </w:r>
                  <w:r w:rsidR="009069E8"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surface </w:t>
                  </w:r>
                  <w:r w:rsidR="00EE57A0" w:rsidRPr="009A4085">
                    <w:rPr>
                      <w:rFonts w:ascii="Georgia" w:hAnsi="Georgia"/>
                      <w:sz w:val="22"/>
                      <w:szCs w:val="22"/>
                    </w:rPr>
                    <w:t>decontamination procedure listed above.</w:t>
                  </w:r>
                </w:p>
                <w:p w:rsidR="00723976" w:rsidRPr="009A4085" w:rsidRDefault="00723976" w:rsidP="00723976">
                  <w:pPr>
                    <w:numPr>
                      <w:ilvl w:val="0"/>
                      <w:numId w:val="11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Do </w:t>
                  </w:r>
                  <w:r w:rsidRPr="009A4085">
                    <w:rPr>
                      <w:rFonts w:ascii="Georgia" w:hAnsi="Georgia"/>
                      <w:sz w:val="22"/>
                      <w:szCs w:val="22"/>
                      <w:u w:val="single"/>
                    </w:rPr>
                    <w:t>not</w:t>
                  </w: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 use bleach solutions to clean up EtBr contamination.  It is not effective and can be explosive under certain conditions.</w:t>
                  </w:r>
                </w:p>
                <w:p w:rsidR="00B50AF5" w:rsidRPr="009A4085" w:rsidRDefault="009A3D8A" w:rsidP="001E064F">
                  <w:pPr>
                    <w:numPr>
                      <w:ilvl w:val="0"/>
                      <w:numId w:val="11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Use gloves and wipes to clean up </w:t>
                  </w:r>
                  <w:r w:rsidR="001B79DD" w:rsidRPr="009A4085">
                    <w:rPr>
                      <w:rFonts w:ascii="Georgia" w:hAnsi="Georgia"/>
                      <w:sz w:val="22"/>
                      <w:szCs w:val="22"/>
                    </w:rPr>
                    <w:t xml:space="preserve">dropped gels </w:t>
                  </w:r>
                  <w:r w:rsidRPr="009A4085">
                    <w:rPr>
                      <w:rFonts w:ascii="Georgia" w:hAnsi="Georgia"/>
                      <w:sz w:val="22"/>
                      <w:szCs w:val="22"/>
                    </w:rPr>
                    <w:t>or spilled buffer solution, and manage the cleanup materials using the waste handling procedure for gels in Appendix A</w:t>
                  </w:r>
                  <w:r w:rsidR="001B79DD" w:rsidRPr="009A4085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F6476B" w:rsidRPr="0097419E" w:rsidRDefault="00F6476B" w:rsidP="00F6476B">
      <w:pPr>
        <w:rPr>
          <w:rFonts w:ascii="Georgia" w:hAnsi="Georgia"/>
          <w:sz w:val="22"/>
          <w:szCs w:val="22"/>
        </w:rPr>
      </w:pPr>
    </w:p>
    <w:p w:rsidR="00F6476B" w:rsidRPr="0097419E" w:rsidRDefault="00F6476B" w:rsidP="00F6476B">
      <w:pPr>
        <w:rPr>
          <w:rFonts w:ascii="Georgia" w:hAnsi="Georgia"/>
          <w:sz w:val="22"/>
          <w:szCs w:val="22"/>
        </w:rPr>
      </w:pPr>
    </w:p>
    <w:p w:rsidR="00F6476B" w:rsidRPr="0097419E" w:rsidRDefault="00F6476B" w:rsidP="00F6476B">
      <w:pPr>
        <w:rPr>
          <w:rFonts w:ascii="Georgia" w:hAnsi="Georgia"/>
          <w:sz w:val="22"/>
          <w:szCs w:val="22"/>
        </w:rPr>
      </w:pPr>
    </w:p>
    <w:p w:rsidR="00F6476B" w:rsidRPr="0097419E" w:rsidRDefault="00F6476B" w:rsidP="00F6476B">
      <w:pPr>
        <w:rPr>
          <w:rFonts w:ascii="Georgia" w:hAnsi="Georgia"/>
          <w:sz w:val="22"/>
          <w:szCs w:val="22"/>
        </w:rPr>
      </w:pPr>
    </w:p>
    <w:p w:rsidR="00FE0926" w:rsidRPr="0097419E" w:rsidRDefault="00F6476B" w:rsidP="00F6476B">
      <w:pPr>
        <w:tabs>
          <w:tab w:val="left" w:pos="2625"/>
        </w:tabs>
        <w:rPr>
          <w:rFonts w:ascii="Georgia" w:hAnsi="Georgia"/>
          <w:sz w:val="22"/>
          <w:szCs w:val="22"/>
        </w:rPr>
      </w:pPr>
      <w:r w:rsidRPr="0097419E">
        <w:rPr>
          <w:rFonts w:ascii="Georgia" w:hAnsi="Georgia"/>
          <w:sz w:val="22"/>
          <w:szCs w:val="22"/>
        </w:rPr>
        <w:tab/>
      </w:r>
    </w:p>
    <w:p w:rsidR="00F6476B" w:rsidRPr="0097419E" w:rsidRDefault="00F6476B" w:rsidP="00F6476B">
      <w:pPr>
        <w:tabs>
          <w:tab w:val="left" w:pos="2625"/>
        </w:tabs>
        <w:rPr>
          <w:rFonts w:ascii="Georgia" w:hAnsi="Georgia"/>
          <w:sz w:val="22"/>
          <w:szCs w:val="22"/>
        </w:rPr>
      </w:pPr>
    </w:p>
    <w:p w:rsidR="00F6476B" w:rsidRPr="0097419E" w:rsidRDefault="00F6476B" w:rsidP="00F6476B">
      <w:pPr>
        <w:tabs>
          <w:tab w:val="left" w:pos="2625"/>
        </w:tabs>
        <w:rPr>
          <w:rFonts w:ascii="Georgia" w:hAnsi="Georgia"/>
          <w:sz w:val="22"/>
          <w:szCs w:val="22"/>
        </w:rPr>
      </w:pPr>
    </w:p>
    <w:p w:rsidR="00F6476B" w:rsidRPr="0097419E" w:rsidRDefault="00F6476B" w:rsidP="00F6476B">
      <w:pPr>
        <w:tabs>
          <w:tab w:val="left" w:pos="2625"/>
        </w:tabs>
        <w:rPr>
          <w:rFonts w:ascii="Georgia" w:hAnsi="Georgia"/>
          <w:sz w:val="22"/>
          <w:szCs w:val="22"/>
        </w:rPr>
      </w:pPr>
    </w:p>
    <w:p w:rsidR="00F6476B" w:rsidRPr="0097419E" w:rsidRDefault="00F6476B" w:rsidP="00F6476B">
      <w:pPr>
        <w:tabs>
          <w:tab w:val="left" w:pos="2625"/>
        </w:tabs>
        <w:rPr>
          <w:rFonts w:ascii="Georgia" w:hAnsi="Georgia"/>
          <w:sz w:val="22"/>
          <w:szCs w:val="22"/>
        </w:rPr>
      </w:pPr>
    </w:p>
    <w:p w:rsidR="00F6476B" w:rsidRPr="0097419E" w:rsidRDefault="00F6476B" w:rsidP="00F6476B">
      <w:pPr>
        <w:tabs>
          <w:tab w:val="left" w:pos="2625"/>
        </w:tabs>
        <w:rPr>
          <w:rFonts w:ascii="Georgia" w:hAnsi="Georgia"/>
          <w:sz w:val="22"/>
          <w:szCs w:val="22"/>
        </w:rPr>
      </w:pPr>
    </w:p>
    <w:p w:rsidR="00F6476B" w:rsidRPr="003B1978" w:rsidRDefault="00876E5D" w:rsidP="003B1978">
      <w:pPr>
        <w:tabs>
          <w:tab w:val="left" w:pos="2625"/>
        </w:tabs>
        <w:jc w:val="center"/>
        <w:rPr>
          <w:rFonts w:ascii="Georgia" w:hAnsi="Georgia"/>
          <w:b/>
          <w:sz w:val="22"/>
          <w:szCs w:val="22"/>
        </w:rPr>
      </w:pPr>
      <w:r w:rsidRPr="0097419E">
        <w:rPr>
          <w:rFonts w:ascii="Georgia" w:hAnsi="Georgia"/>
          <w:sz w:val="22"/>
          <w:szCs w:val="22"/>
        </w:rPr>
        <w:br w:type="page"/>
      </w:r>
      <w:r w:rsidR="009A4085" w:rsidRPr="003B1978">
        <w:rPr>
          <w:rFonts w:ascii="Georgia" w:hAnsi="Georgia"/>
          <w:b/>
          <w:sz w:val="22"/>
          <w:szCs w:val="22"/>
        </w:rPr>
        <w:lastRenderedPageBreak/>
        <w:t>APPENDIX A</w:t>
      </w:r>
      <w:r w:rsidR="00871F53" w:rsidRPr="003B1978">
        <w:rPr>
          <w:rFonts w:ascii="Georgia" w:hAnsi="Georgia"/>
          <w:b/>
          <w:sz w:val="22"/>
          <w:szCs w:val="22"/>
        </w:rPr>
        <w:t>: ETHIDIUM BROMIDE WASTE HANDLING</w:t>
      </w:r>
      <w:r w:rsidR="003B1978">
        <w:rPr>
          <w:rFonts w:ascii="Georgia" w:hAnsi="Georgia"/>
          <w:b/>
          <w:sz w:val="22"/>
          <w:szCs w:val="22"/>
        </w:rPr>
        <w:t xml:space="preserve"> DETAILS</w:t>
      </w:r>
    </w:p>
    <w:p w:rsidR="00F6476B" w:rsidRPr="003B1978" w:rsidRDefault="00F6476B" w:rsidP="00603974">
      <w:pPr>
        <w:tabs>
          <w:tab w:val="left" w:pos="2625"/>
        </w:tabs>
        <w:jc w:val="center"/>
        <w:rPr>
          <w:rFonts w:ascii="Georgia" w:hAnsi="Georgia"/>
          <w:b/>
          <w:sz w:val="22"/>
          <w:szCs w:val="22"/>
        </w:rPr>
      </w:pPr>
    </w:p>
    <w:p w:rsidR="00DF5FF7" w:rsidRPr="003B1978" w:rsidRDefault="00DF5FF7" w:rsidP="003B1978">
      <w:pPr>
        <w:tabs>
          <w:tab w:val="left" w:pos="2625"/>
        </w:tabs>
        <w:spacing w:after="240"/>
        <w:jc w:val="center"/>
        <w:rPr>
          <w:rFonts w:ascii="Georgia" w:hAnsi="Georgia"/>
          <w:b/>
          <w:sz w:val="22"/>
          <w:szCs w:val="22"/>
        </w:rPr>
      </w:pPr>
      <w:r w:rsidRPr="003B1978">
        <w:rPr>
          <w:rFonts w:ascii="Georgia" w:hAnsi="Georgia"/>
          <w:b/>
          <w:sz w:val="22"/>
          <w:szCs w:val="22"/>
          <w:u w:val="single"/>
        </w:rPr>
        <w:t>Non-Hazardous Waste Streams</w:t>
      </w:r>
    </w:p>
    <w:tbl>
      <w:tblPr>
        <w:tblStyle w:val="TableGrid"/>
        <w:tblW w:w="9883" w:type="dxa"/>
        <w:jc w:val="center"/>
        <w:tblCellMar>
          <w:top w:w="100" w:type="dxa"/>
          <w:bottom w:w="100" w:type="dxa"/>
        </w:tblCellMar>
        <w:tblLook w:val="01E0"/>
      </w:tblPr>
      <w:tblGrid>
        <w:gridCol w:w="1827"/>
        <w:gridCol w:w="2556"/>
        <w:gridCol w:w="5500"/>
      </w:tblGrid>
      <w:tr w:rsidR="00603974" w:rsidRPr="003B1978">
        <w:trPr>
          <w:jc w:val="center"/>
        </w:trPr>
        <w:tc>
          <w:tcPr>
            <w:tcW w:w="1783" w:type="dxa"/>
          </w:tcPr>
          <w:p w:rsidR="00F6476B" w:rsidRPr="003B1978" w:rsidRDefault="00F6476B" w:rsidP="0060397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3B1978">
              <w:rPr>
                <w:rFonts w:ascii="Georgia" w:hAnsi="Georgia"/>
                <w:b/>
                <w:sz w:val="22"/>
                <w:szCs w:val="22"/>
              </w:rPr>
              <w:t>Waste Stream</w:t>
            </w:r>
          </w:p>
        </w:tc>
        <w:tc>
          <w:tcPr>
            <w:tcW w:w="2565" w:type="dxa"/>
          </w:tcPr>
          <w:p w:rsidR="00F6476B" w:rsidRPr="003B1978" w:rsidRDefault="00F6476B" w:rsidP="0060397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3B1978">
              <w:rPr>
                <w:rFonts w:ascii="Georgia" w:hAnsi="Georgia"/>
                <w:b/>
                <w:sz w:val="22"/>
                <w:szCs w:val="22"/>
              </w:rPr>
              <w:t>Description</w:t>
            </w:r>
          </w:p>
        </w:tc>
        <w:tc>
          <w:tcPr>
            <w:tcW w:w="5535" w:type="dxa"/>
          </w:tcPr>
          <w:p w:rsidR="00F6476B" w:rsidRPr="003B1978" w:rsidRDefault="00F6476B" w:rsidP="0060397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3B1978">
              <w:rPr>
                <w:rFonts w:ascii="Georgia" w:hAnsi="Georgia"/>
                <w:b/>
                <w:sz w:val="22"/>
                <w:szCs w:val="22"/>
              </w:rPr>
              <w:t>Waste Management Procedure</w:t>
            </w:r>
          </w:p>
        </w:tc>
      </w:tr>
      <w:tr w:rsidR="00603974" w:rsidRPr="003B1978">
        <w:trPr>
          <w:jc w:val="center"/>
        </w:trPr>
        <w:tc>
          <w:tcPr>
            <w:tcW w:w="1783" w:type="dxa"/>
          </w:tcPr>
          <w:p w:rsidR="00F6476B" w:rsidRPr="003B1978" w:rsidRDefault="00F6476B" w:rsidP="0062129F">
            <w:pPr>
              <w:rPr>
                <w:rFonts w:ascii="Georgia" w:hAnsi="Georgia"/>
                <w:b/>
                <w:sz w:val="22"/>
                <w:szCs w:val="22"/>
              </w:rPr>
            </w:pPr>
            <w:r w:rsidRPr="003B1978">
              <w:rPr>
                <w:rFonts w:ascii="Georgia" w:hAnsi="Georgia"/>
                <w:b/>
                <w:sz w:val="22"/>
                <w:szCs w:val="22"/>
              </w:rPr>
              <w:t>Buffer Solutions</w:t>
            </w:r>
          </w:p>
        </w:tc>
        <w:tc>
          <w:tcPr>
            <w:tcW w:w="2565" w:type="dxa"/>
          </w:tcPr>
          <w:p w:rsidR="00F6476B" w:rsidRPr="003B1978" w:rsidRDefault="00F6476B" w:rsidP="0062129F">
            <w:pPr>
              <w:rPr>
                <w:rFonts w:ascii="Georgia" w:hAnsi="Georgia"/>
                <w:sz w:val="22"/>
                <w:szCs w:val="22"/>
              </w:rPr>
            </w:pPr>
            <w:r w:rsidRPr="003B1978">
              <w:rPr>
                <w:rFonts w:ascii="Georgia" w:hAnsi="Georgia"/>
                <w:sz w:val="22"/>
                <w:szCs w:val="22"/>
              </w:rPr>
              <w:t>Typically contain very small concentrations of EtBr (&lt;</w:t>
            </w:r>
            <w:r w:rsidR="00733502" w:rsidRPr="003B1978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3B1978">
              <w:rPr>
                <w:rFonts w:ascii="Georgia" w:hAnsi="Georgia"/>
                <w:sz w:val="22"/>
                <w:szCs w:val="22"/>
              </w:rPr>
              <w:t>0.01% by wt.)</w:t>
            </w:r>
          </w:p>
        </w:tc>
        <w:tc>
          <w:tcPr>
            <w:tcW w:w="5535" w:type="dxa"/>
          </w:tcPr>
          <w:p w:rsidR="00F6476B" w:rsidRPr="003B1978" w:rsidRDefault="00F6476B" w:rsidP="0062129F">
            <w:pPr>
              <w:rPr>
                <w:rFonts w:ascii="Georgia" w:hAnsi="Georgia"/>
                <w:sz w:val="22"/>
                <w:szCs w:val="22"/>
              </w:rPr>
            </w:pPr>
            <w:r w:rsidRPr="003B1978">
              <w:rPr>
                <w:rFonts w:ascii="Georgia" w:hAnsi="Georgia"/>
                <w:sz w:val="22"/>
                <w:szCs w:val="22"/>
              </w:rPr>
              <w:t>May be discharged to sinks.</w:t>
            </w:r>
          </w:p>
        </w:tc>
      </w:tr>
      <w:tr w:rsidR="00603974" w:rsidRPr="003B1978">
        <w:trPr>
          <w:jc w:val="center"/>
        </w:trPr>
        <w:tc>
          <w:tcPr>
            <w:tcW w:w="1783" w:type="dxa"/>
          </w:tcPr>
          <w:p w:rsidR="00F6476B" w:rsidRPr="003B1978" w:rsidRDefault="00603974" w:rsidP="0062129F">
            <w:pPr>
              <w:rPr>
                <w:rFonts w:ascii="Georgia" w:hAnsi="Georgia"/>
                <w:b/>
                <w:sz w:val="22"/>
                <w:szCs w:val="22"/>
              </w:rPr>
            </w:pPr>
            <w:r w:rsidRPr="003B1978">
              <w:rPr>
                <w:rFonts w:ascii="Georgia" w:hAnsi="Georgia"/>
                <w:b/>
                <w:sz w:val="22"/>
                <w:szCs w:val="22"/>
              </w:rPr>
              <w:t>Gels</w:t>
            </w:r>
          </w:p>
        </w:tc>
        <w:tc>
          <w:tcPr>
            <w:tcW w:w="2565" w:type="dxa"/>
          </w:tcPr>
          <w:p w:rsidR="00F6476B" w:rsidRPr="003B1978" w:rsidRDefault="00603974" w:rsidP="0062129F">
            <w:pPr>
              <w:rPr>
                <w:rFonts w:ascii="Georgia" w:hAnsi="Georgia"/>
                <w:sz w:val="22"/>
                <w:szCs w:val="22"/>
              </w:rPr>
            </w:pPr>
            <w:r w:rsidRPr="003B1978">
              <w:rPr>
                <w:rFonts w:ascii="Georgia" w:hAnsi="Georgia"/>
                <w:sz w:val="22"/>
                <w:szCs w:val="22"/>
              </w:rPr>
              <w:t xml:space="preserve">Typically contain </w:t>
            </w:r>
            <w:r w:rsidR="005B63A0" w:rsidRPr="003B1978">
              <w:rPr>
                <w:rFonts w:ascii="Georgia" w:hAnsi="Georgia"/>
                <w:sz w:val="22"/>
                <w:szCs w:val="22"/>
              </w:rPr>
              <w:t xml:space="preserve">trace </w:t>
            </w:r>
            <w:r w:rsidRPr="003B1978">
              <w:rPr>
                <w:rFonts w:ascii="Georgia" w:hAnsi="Georgia"/>
                <w:sz w:val="22"/>
                <w:szCs w:val="22"/>
              </w:rPr>
              <w:t xml:space="preserve">amounts of </w:t>
            </w:r>
            <w:proofErr w:type="spellStart"/>
            <w:r w:rsidR="009F2CD4" w:rsidRPr="003B1978">
              <w:rPr>
                <w:rFonts w:ascii="Georgia" w:hAnsi="Georgia"/>
                <w:sz w:val="22"/>
                <w:szCs w:val="22"/>
              </w:rPr>
              <w:t>EtBr</w:t>
            </w:r>
            <w:proofErr w:type="spellEnd"/>
            <w:r w:rsidR="009F2CD4" w:rsidRPr="003B1978">
              <w:rPr>
                <w:rFonts w:ascii="Georgia" w:hAnsi="Georgia"/>
                <w:sz w:val="22"/>
                <w:szCs w:val="22"/>
              </w:rPr>
              <w:t xml:space="preserve"> (</w:t>
            </w:r>
            <w:r w:rsidR="00D41A50" w:rsidRPr="003B1978">
              <w:rPr>
                <w:rFonts w:ascii="Georgia" w:hAnsi="Georgia"/>
                <w:sz w:val="22"/>
                <w:szCs w:val="22"/>
              </w:rPr>
              <w:t xml:space="preserve">0.3-0.5 </w:t>
            </w:r>
            <w:proofErr w:type="spellStart"/>
            <w:r w:rsidR="00D41A50" w:rsidRPr="003B1978">
              <w:rPr>
                <w:rFonts w:ascii="Georgia" w:hAnsi="Georgia"/>
                <w:sz w:val="22"/>
                <w:szCs w:val="22"/>
              </w:rPr>
              <w:t>μg</w:t>
            </w:r>
            <w:proofErr w:type="spellEnd"/>
            <w:r w:rsidR="00D41A50" w:rsidRPr="003B1978">
              <w:rPr>
                <w:rFonts w:ascii="Georgia" w:hAnsi="Georgia"/>
                <w:sz w:val="22"/>
                <w:szCs w:val="22"/>
              </w:rPr>
              <w:t>/ml</w:t>
            </w:r>
            <w:r w:rsidR="009F2CD4" w:rsidRPr="003B1978">
              <w:rPr>
                <w:rFonts w:ascii="Georgia" w:hAnsi="Georgia"/>
                <w:sz w:val="22"/>
                <w:szCs w:val="22"/>
              </w:rPr>
              <w:t>)</w:t>
            </w:r>
          </w:p>
        </w:tc>
        <w:tc>
          <w:tcPr>
            <w:tcW w:w="5535" w:type="dxa"/>
          </w:tcPr>
          <w:p w:rsidR="00603974" w:rsidRPr="003B1978" w:rsidRDefault="00D06FEF" w:rsidP="000B3721">
            <w:pPr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3B1978">
              <w:rPr>
                <w:rFonts w:ascii="Georgia" w:hAnsi="Georgia" w:cs="Arial"/>
                <w:sz w:val="22"/>
                <w:szCs w:val="22"/>
              </w:rPr>
              <w:t>Agarose</w:t>
            </w:r>
            <w:proofErr w:type="spellEnd"/>
            <w:r w:rsidRPr="003B1978">
              <w:rPr>
                <w:rFonts w:ascii="Georgia" w:hAnsi="Georgia" w:cs="Arial"/>
                <w:sz w:val="22"/>
                <w:szCs w:val="22"/>
              </w:rPr>
              <w:t xml:space="preserve"> gels with trace amounts of ethidium bromide may be disposed of </w:t>
            </w:r>
            <w:r w:rsidRPr="003B1978">
              <w:rPr>
                <w:rFonts w:ascii="Georgia" w:hAnsi="Georgia" w:cs="Arial"/>
                <w:b/>
                <w:i/>
                <w:sz w:val="22"/>
                <w:szCs w:val="22"/>
                <w:u w:val="single"/>
              </w:rPr>
              <w:t>daily</w:t>
            </w:r>
            <w:r w:rsidRPr="003B1978">
              <w:rPr>
                <w:rFonts w:ascii="Georgia" w:hAnsi="Georgia" w:cs="Arial"/>
                <w:i/>
                <w:sz w:val="22"/>
                <w:szCs w:val="22"/>
              </w:rPr>
              <w:t xml:space="preserve"> </w:t>
            </w:r>
            <w:r w:rsidRPr="003B1978">
              <w:rPr>
                <w:rFonts w:ascii="Georgia" w:hAnsi="Georgia" w:cs="Arial"/>
                <w:sz w:val="22"/>
                <w:szCs w:val="22"/>
              </w:rPr>
              <w:t xml:space="preserve">in </w:t>
            </w:r>
            <w:r w:rsidR="00CB5AD9" w:rsidRPr="003B1978">
              <w:rPr>
                <w:rFonts w:ascii="Georgia" w:hAnsi="Georgia" w:cs="Arial"/>
                <w:sz w:val="22"/>
                <w:szCs w:val="22"/>
              </w:rPr>
              <w:t xml:space="preserve">double bag-lined containers (e.g., </w:t>
            </w:r>
            <w:r w:rsidRPr="003B1978">
              <w:rPr>
                <w:rFonts w:ascii="Georgia" w:hAnsi="Georgia" w:cs="Arial"/>
                <w:sz w:val="22"/>
                <w:szCs w:val="22"/>
              </w:rPr>
              <w:t>five</w:t>
            </w:r>
            <w:r w:rsidR="0072017C" w:rsidRPr="003B1978">
              <w:rPr>
                <w:rFonts w:ascii="Georgia" w:hAnsi="Georgia" w:cs="Arial"/>
                <w:sz w:val="22"/>
                <w:szCs w:val="22"/>
              </w:rPr>
              <w:t>-</w:t>
            </w:r>
            <w:r w:rsidRPr="003B1978">
              <w:rPr>
                <w:rFonts w:ascii="Georgia" w:hAnsi="Georgia" w:cs="Arial"/>
                <w:sz w:val="22"/>
                <w:szCs w:val="22"/>
              </w:rPr>
              <w:t>gallon pails</w:t>
            </w:r>
            <w:r w:rsidR="00CB5AD9" w:rsidRPr="003B1978">
              <w:rPr>
                <w:rFonts w:ascii="Georgia" w:hAnsi="Georgia" w:cs="Arial"/>
                <w:sz w:val="22"/>
                <w:szCs w:val="22"/>
              </w:rPr>
              <w:t>).</w:t>
            </w:r>
            <w:r w:rsidRPr="003B1978">
              <w:rPr>
                <w:rFonts w:ascii="Georgia" w:hAnsi="Georgia" w:cs="Arial"/>
                <w:sz w:val="22"/>
                <w:szCs w:val="22"/>
              </w:rPr>
              <w:t xml:space="preserve"> This waste is </w:t>
            </w:r>
            <w:r w:rsidRPr="003B1978">
              <w:rPr>
                <w:rFonts w:ascii="Georgia" w:hAnsi="Georgia" w:cs="Arial"/>
                <w:b/>
                <w:sz w:val="22"/>
                <w:szCs w:val="22"/>
                <w:u w:val="single"/>
              </w:rPr>
              <w:t>not</w:t>
            </w:r>
            <w:r w:rsidRPr="003B1978">
              <w:rPr>
                <w:rFonts w:ascii="Georgia" w:hAnsi="Georgia" w:cs="Arial"/>
                <w:sz w:val="22"/>
                <w:szCs w:val="22"/>
              </w:rPr>
              <w:t xml:space="preserve"> considered a hazardous waste.</w:t>
            </w:r>
            <w:r w:rsidR="000961F5" w:rsidRPr="003B197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CB5AD9" w:rsidRPr="003B1978">
              <w:rPr>
                <w:rFonts w:ascii="Georgia" w:hAnsi="Georgia" w:cs="Arial"/>
                <w:sz w:val="22"/>
                <w:szCs w:val="22"/>
              </w:rPr>
              <w:t xml:space="preserve">However, the chemical waste vendor will pick up </w:t>
            </w:r>
            <w:r w:rsidR="009C7EBE" w:rsidRPr="003B1978">
              <w:rPr>
                <w:rFonts w:ascii="Georgia" w:hAnsi="Georgia" w:cs="Arial"/>
                <w:sz w:val="22"/>
                <w:szCs w:val="22"/>
              </w:rPr>
              <w:t xml:space="preserve">any </w:t>
            </w:r>
            <w:r w:rsidR="00CB5AD9" w:rsidRPr="003B1978">
              <w:rPr>
                <w:rFonts w:ascii="Georgia" w:hAnsi="Georgia" w:cs="Arial"/>
                <w:sz w:val="22"/>
                <w:szCs w:val="22"/>
              </w:rPr>
              <w:t>vendor-supplied pails that are labeled as “Non-</w:t>
            </w:r>
            <w:r w:rsidR="006B71F7" w:rsidRPr="003B1978">
              <w:rPr>
                <w:rFonts w:ascii="Georgia" w:hAnsi="Georgia" w:cs="Arial"/>
                <w:sz w:val="22"/>
                <w:szCs w:val="22"/>
              </w:rPr>
              <w:t>Hazardous</w:t>
            </w:r>
            <w:r w:rsidR="00CB5AD9" w:rsidRPr="003B1978">
              <w:rPr>
                <w:rFonts w:ascii="Georgia" w:hAnsi="Georgia" w:cs="Arial"/>
                <w:sz w:val="22"/>
                <w:szCs w:val="22"/>
              </w:rPr>
              <w:t xml:space="preserve"> Ethidium Bromide Gel Waste”. </w:t>
            </w:r>
            <w:r w:rsidR="0072017C" w:rsidRPr="003B1978">
              <w:rPr>
                <w:rFonts w:ascii="Georgia" w:hAnsi="Georgia" w:cs="Arial"/>
                <w:sz w:val="22"/>
                <w:szCs w:val="22"/>
              </w:rPr>
              <w:t>Cambridge l</w:t>
            </w:r>
            <w:r w:rsidR="000B3721" w:rsidRPr="003B1978">
              <w:rPr>
                <w:rFonts w:ascii="Georgia" w:hAnsi="Georgia" w:cs="Arial"/>
                <w:sz w:val="22"/>
                <w:szCs w:val="22"/>
              </w:rPr>
              <w:t xml:space="preserve">abs that have mini-mains </w:t>
            </w:r>
            <w:r w:rsidR="00D916B5" w:rsidRPr="003B1978">
              <w:rPr>
                <w:rFonts w:ascii="Georgia" w:hAnsi="Georgia" w:cs="Arial"/>
                <w:sz w:val="22"/>
                <w:szCs w:val="22"/>
              </w:rPr>
              <w:t>will have to bring the pails to the mini-mains when full</w:t>
            </w:r>
            <w:r w:rsidR="006267EC" w:rsidRPr="003B1978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</w:tr>
      <w:tr w:rsidR="00871F53" w:rsidRPr="003B1978">
        <w:trPr>
          <w:trHeight w:val="884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FF7" w:rsidRPr="003B1978" w:rsidRDefault="00F37CA4" w:rsidP="003B1978">
            <w:pPr>
              <w:tabs>
                <w:tab w:val="left" w:pos="2625"/>
              </w:tabs>
              <w:spacing w:before="24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3B1978">
              <w:rPr>
                <w:rFonts w:ascii="Georgia" w:hAnsi="Georgia"/>
                <w:b/>
                <w:sz w:val="22"/>
                <w:szCs w:val="22"/>
                <w:u w:val="single"/>
              </w:rPr>
              <w:t xml:space="preserve">Hazardous </w:t>
            </w:r>
            <w:r w:rsidR="00DF5FF7" w:rsidRPr="003B1978">
              <w:rPr>
                <w:rFonts w:ascii="Georgia" w:hAnsi="Georgia"/>
                <w:b/>
                <w:sz w:val="22"/>
                <w:szCs w:val="22"/>
                <w:u w:val="single"/>
              </w:rPr>
              <w:t>Waste Streams</w:t>
            </w:r>
          </w:p>
          <w:p w:rsidR="00871F53" w:rsidRPr="003B1978" w:rsidRDefault="00DF5FF7" w:rsidP="003B1978">
            <w:pPr>
              <w:tabs>
                <w:tab w:val="left" w:pos="2625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 w:rsidRPr="003B1978">
              <w:rPr>
                <w:rFonts w:ascii="Georgia" w:hAnsi="Georgia"/>
                <w:i/>
                <w:iCs/>
                <w:sz w:val="22"/>
                <w:szCs w:val="22"/>
              </w:rPr>
              <w:t xml:space="preserve">Contact EHS for assistance or waste removal, at </w:t>
            </w:r>
            <w:r w:rsidRPr="003B1978">
              <w:rPr>
                <w:rFonts w:ascii="Georgia" w:hAnsi="Georgia" w:cs="Arial"/>
                <w:i/>
                <w:iCs/>
                <w:sz w:val="22"/>
                <w:szCs w:val="22"/>
              </w:rPr>
              <w:t>496-</w:t>
            </w:r>
            <w:r w:rsidR="00FC7D39" w:rsidRPr="003B1978">
              <w:rPr>
                <w:rFonts w:ascii="Georgia" w:hAnsi="Georgia" w:cs="Arial"/>
                <w:i/>
                <w:iCs/>
                <w:sz w:val="22"/>
                <w:szCs w:val="22"/>
              </w:rPr>
              <w:t>3797</w:t>
            </w:r>
            <w:r w:rsidRPr="003B1978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 (Cambridge) or</w:t>
            </w:r>
            <w:r w:rsidRPr="003B1978">
              <w:rPr>
                <w:rFonts w:ascii="Georgia" w:hAnsi="Georgia"/>
                <w:i/>
                <w:iCs/>
                <w:sz w:val="22"/>
                <w:szCs w:val="22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432$$$"/>
              </w:smartTagPr>
              <w:r w:rsidRPr="003B1978">
                <w:rPr>
                  <w:rFonts w:ascii="Georgia" w:hAnsi="Georgia"/>
                  <w:i/>
                  <w:iCs/>
                  <w:sz w:val="22"/>
                  <w:szCs w:val="22"/>
                </w:rPr>
                <w:t>432-1720</w:t>
              </w:r>
            </w:smartTag>
            <w:r w:rsidRPr="003B1978">
              <w:rPr>
                <w:rFonts w:ascii="Georgia" w:hAnsi="Georgia"/>
                <w:i/>
                <w:iCs/>
                <w:sz w:val="22"/>
                <w:szCs w:val="22"/>
              </w:rPr>
              <w:t xml:space="preserve"> (Longwood).</w:t>
            </w:r>
          </w:p>
        </w:tc>
      </w:tr>
      <w:tr w:rsidR="003E5D4B" w:rsidRPr="003B1978">
        <w:trPr>
          <w:jc w:val="center"/>
        </w:trPr>
        <w:tc>
          <w:tcPr>
            <w:tcW w:w="1783" w:type="dxa"/>
            <w:tcBorders>
              <w:top w:val="single" w:sz="4" w:space="0" w:color="auto"/>
            </w:tcBorders>
          </w:tcPr>
          <w:p w:rsidR="003E5D4B" w:rsidRPr="003B1978" w:rsidRDefault="003E5D4B" w:rsidP="003925F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3B1978">
              <w:rPr>
                <w:rFonts w:ascii="Georgia" w:hAnsi="Georgia"/>
                <w:b/>
                <w:sz w:val="22"/>
                <w:szCs w:val="22"/>
              </w:rPr>
              <w:t>Waste Stream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3E5D4B" w:rsidRPr="003B1978" w:rsidRDefault="003E5D4B" w:rsidP="003925F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3B1978">
              <w:rPr>
                <w:rFonts w:ascii="Georgia" w:hAnsi="Georgia"/>
                <w:b/>
                <w:sz w:val="22"/>
                <w:szCs w:val="22"/>
              </w:rPr>
              <w:t>Description</w:t>
            </w:r>
          </w:p>
        </w:tc>
        <w:tc>
          <w:tcPr>
            <w:tcW w:w="5535" w:type="dxa"/>
            <w:tcBorders>
              <w:top w:val="single" w:sz="4" w:space="0" w:color="auto"/>
            </w:tcBorders>
          </w:tcPr>
          <w:p w:rsidR="003E5D4B" w:rsidRPr="003B1978" w:rsidRDefault="003E5D4B" w:rsidP="003925F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3B1978">
              <w:rPr>
                <w:rFonts w:ascii="Georgia" w:hAnsi="Georgia"/>
                <w:b/>
                <w:sz w:val="22"/>
                <w:szCs w:val="22"/>
              </w:rPr>
              <w:t>Waste Management Procedure</w:t>
            </w:r>
          </w:p>
        </w:tc>
      </w:tr>
      <w:tr w:rsidR="003E5D4B" w:rsidRPr="003B1978">
        <w:trPr>
          <w:jc w:val="center"/>
        </w:trPr>
        <w:tc>
          <w:tcPr>
            <w:tcW w:w="1783" w:type="dxa"/>
            <w:tcBorders>
              <w:top w:val="single" w:sz="4" w:space="0" w:color="auto"/>
            </w:tcBorders>
          </w:tcPr>
          <w:p w:rsidR="003E5D4B" w:rsidRPr="003B1978" w:rsidRDefault="003E5D4B" w:rsidP="0062129F">
            <w:pPr>
              <w:rPr>
                <w:rFonts w:ascii="Georgia" w:hAnsi="Georgia"/>
                <w:b/>
                <w:sz w:val="22"/>
                <w:szCs w:val="22"/>
              </w:rPr>
            </w:pPr>
            <w:r w:rsidRPr="003B1978">
              <w:rPr>
                <w:rFonts w:ascii="Georgia" w:hAnsi="Georgia"/>
                <w:b/>
                <w:sz w:val="22"/>
                <w:szCs w:val="22"/>
              </w:rPr>
              <w:t xml:space="preserve">Stock Solutions </w:t>
            </w:r>
          </w:p>
          <w:p w:rsidR="003E5D4B" w:rsidRPr="003B1978" w:rsidRDefault="003E5D4B" w:rsidP="0062129F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3E5D4B" w:rsidRPr="003B1978" w:rsidRDefault="003E5D4B" w:rsidP="0062129F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3E5D4B" w:rsidRPr="003B1978" w:rsidRDefault="003E5D4B" w:rsidP="0062129F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3E5D4B" w:rsidRPr="003B1978" w:rsidRDefault="003E5D4B" w:rsidP="0062129F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3E5D4B" w:rsidRPr="003B1978" w:rsidRDefault="003E5D4B" w:rsidP="0062129F">
            <w:pPr>
              <w:rPr>
                <w:rFonts w:ascii="Georgia" w:hAnsi="Georgia"/>
                <w:b/>
                <w:sz w:val="22"/>
                <w:szCs w:val="22"/>
              </w:rPr>
            </w:pPr>
            <w:r w:rsidRPr="003B1978">
              <w:rPr>
                <w:rFonts w:ascii="Georgia" w:hAnsi="Georgia"/>
                <w:b/>
                <w:sz w:val="22"/>
                <w:szCs w:val="22"/>
              </w:rPr>
              <w:t>Crystals &amp; Powders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3E5D4B" w:rsidRPr="003B1978" w:rsidRDefault="003E5D4B" w:rsidP="0062129F">
            <w:pPr>
              <w:rPr>
                <w:rFonts w:ascii="Georgia" w:hAnsi="Georgia"/>
                <w:sz w:val="22"/>
                <w:szCs w:val="22"/>
              </w:rPr>
            </w:pPr>
            <w:r w:rsidRPr="003B1978">
              <w:rPr>
                <w:rFonts w:ascii="Georgia" w:hAnsi="Georgia"/>
                <w:sz w:val="22"/>
                <w:szCs w:val="22"/>
              </w:rPr>
              <w:t>Typically contain relat</w:t>
            </w:r>
            <w:r w:rsidR="00015E4A" w:rsidRPr="003B1978">
              <w:rPr>
                <w:rFonts w:ascii="Georgia" w:hAnsi="Georgia"/>
                <w:sz w:val="22"/>
                <w:szCs w:val="22"/>
              </w:rPr>
              <w:t xml:space="preserve">ively high concentrations of </w:t>
            </w:r>
            <w:r w:rsidR="00EF6B77" w:rsidRPr="003B1978">
              <w:rPr>
                <w:rFonts w:ascii="Georgia" w:hAnsi="Georgia"/>
                <w:sz w:val="22"/>
                <w:szCs w:val="22"/>
              </w:rPr>
              <w:t>pure EtBr</w:t>
            </w:r>
          </w:p>
        </w:tc>
        <w:tc>
          <w:tcPr>
            <w:tcW w:w="5535" w:type="dxa"/>
            <w:tcBorders>
              <w:top w:val="single" w:sz="4" w:space="0" w:color="auto"/>
            </w:tcBorders>
          </w:tcPr>
          <w:p w:rsidR="003E5D4B" w:rsidRPr="003B1978" w:rsidRDefault="00E246DB" w:rsidP="0062129F">
            <w:pPr>
              <w:rPr>
                <w:rFonts w:ascii="Georgia" w:hAnsi="Georgia"/>
                <w:sz w:val="22"/>
                <w:szCs w:val="22"/>
              </w:rPr>
            </w:pPr>
            <w:r w:rsidRPr="003B1978">
              <w:rPr>
                <w:rFonts w:ascii="Georgia" w:hAnsi="Georgia"/>
                <w:sz w:val="22"/>
                <w:szCs w:val="22"/>
              </w:rPr>
              <w:t xml:space="preserve">Place empty stock solution bottles or unused stock solution bottles in </w:t>
            </w:r>
            <w:r w:rsidR="0027461E" w:rsidRPr="003B1978">
              <w:rPr>
                <w:rFonts w:ascii="Georgia" w:hAnsi="Georgia"/>
                <w:sz w:val="22"/>
                <w:szCs w:val="22"/>
              </w:rPr>
              <w:t>double ziplock plastic bags</w:t>
            </w:r>
            <w:r w:rsidR="003E5D4B" w:rsidRPr="003B1978">
              <w:rPr>
                <w:rFonts w:ascii="Georgia" w:hAnsi="Georgia"/>
                <w:sz w:val="22"/>
                <w:szCs w:val="22"/>
              </w:rPr>
              <w:t>.</w:t>
            </w:r>
            <w:r w:rsidR="0027461E" w:rsidRPr="003B1978">
              <w:rPr>
                <w:rFonts w:ascii="Georgia" w:hAnsi="Georgia"/>
                <w:sz w:val="22"/>
                <w:szCs w:val="22"/>
              </w:rPr>
              <w:t xml:space="preserve"> Place absorbents into bag if available. </w:t>
            </w:r>
          </w:p>
          <w:p w:rsidR="003E5D4B" w:rsidRPr="003B1978" w:rsidRDefault="003E5D4B" w:rsidP="00603974">
            <w:pPr>
              <w:rPr>
                <w:rFonts w:ascii="Georgia" w:hAnsi="Georgia"/>
                <w:sz w:val="22"/>
                <w:szCs w:val="22"/>
              </w:rPr>
            </w:pPr>
          </w:p>
          <w:p w:rsidR="003E5D4B" w:rsidRPr="003B1978" w:rsidRDefault="003E5D4B" w:rsidP="00603974">
            <w:pPr>
              <w:rPr>
                <w:rFonts w:ascii="Georgia" w:hAnsi="Georgia"/>
                <w:sz w:val="22"/>
                <w:szCs w:val="22"/>
              </w:rPr>
            </w:pPr>
            <w:r w:rsidRPr="003B1978">
              <w:rPr>
                <w:rFonts w:ascii="Georgia" w:hAnsi="Georgia"/>
                <w:sz w:val="22"/>
                <w:szCs w:val="22"/>
              </w:rPr>
              <w:t>Keep waste containers/bags in secondary containm</w:t>
            </w:r>
            <w:r w:rsidR="000D0435" w:rsidRPr="003B1978">
              <w:rPr>
                <w:rFonts w:ascii="Georgia" w:hAnsi="Georgia"/>
                <w:sz w:val="22"/>
                <w:szCs w:val="22"/>
              </w:rPr>
              <w:t>ent bins, closed when not being added to</w:t>
            </w:r>
            <w:r w:rsidRPr="003B1978">
              <w:rPr>
                <w:rFonts w:ascii="Georgia" w:hAnsi="Georgia"/>
                <w:sz w:val="22"/>
                <w:szCs w:val="22"/>
              </w:rPr>
              <w:t>, and labeled as “Hazardous Waste: Ethidium Bromide (Mutagen)”.  When labeling, be sure to check the “Other” box under hazard type and specify “Ethidium Bromide (Mutagen)”.</w:t>
            </w:r>
          </w:p>
          <w:p w:rsidR="003E5D4B" w:rsidRPr="003B1978" w:rsidRDefault="003E5D4B" w:rsidP="0062129F">
            <w:pPr>
              <w:rPr>
                <w:rFonts w:ascii="Georgia" w:hAnsi="Georgia"/>
                <w:sz w:val="22"/>
                <w:szCs w:val="22"/>
              </w:rPr>
            </w:pPr>
          </w:p>
          <w:p w:rsidR="003E5D4B" w:rsidRPr="003B1978" w:rsidRDefault="003E5D4B" w:rsidP="0062129F">
            <w:pPr>
              <w:rPr>
                <w:rFonts w:ascii="Georgia" w:hAnsi="Georgia"/>
                <w:sz w:val="22"/>
                <w:szCs w:val="22"/>
              </w:rPr>
            </w:pPr>
            <w:r w:rsidRPr="003B1978">
              <w:rPr>
                <w:rFonts w:ascii="Georgia" w:hAnsi="Georgia"/>
                <w:sz w:val="22"/>
                <w:szCs w:val="22"/>
              </w:rPr>
              <w:t>Store waste containers at hazardous waste satellite accumulation area.</w:t>
            </w:r>
          </w:p>
        </w:tc>
      </w:tr>
      <w:tr w:rsidR="003E5D4B" w:rsidRPr="003B1978">
        <w:trPr>
          <w:jc w:val="center"/>
        </w:trPr>
        <w:tc>
          <w:tcPr>
            <w:tcW w:w="1783" w:type="dxa"/>
          </w:tcPr>
          <w:p w:rsidR="003E5D4B" w:rsidRPr="003B1978" w:rsidRDefault="003E5D4B" w:rsidP="0062129F">
            <w:pPr>
              <w:rPr>
                <w:rFonts w:ascii="Georgia" w:hAnsi="Georgia"/>
                <w:b/>
                <w:sz w:val="22"/>
                <w:szCs w:val="22"/>
              </w:rPr>
            </w:pPr>
            <w:r w:rsidRPr="003B1978">
              <w:rPr>
                <w:rFonts w:ascii="Georgia" w:hAnsi="Georgia"/>
                <w:b/>
                <w:sz w:val="22"/>
                <w:szCs w:val="22"/>
              </w:rPr>
              <w:t>Contaminated Debris</w:t>
            </w:r>
          </w:p>
        </w:tc>
        <w:tc>
          <w:tcPr>
            <w:tcW w:w="2565" w:type="dxa"/>
          </w:tcPr>
          <w:p w:rsidR="003E5D4B" w:rsidRPr="003B1978" w:rsidRDefault="003E5D4B" w:rsidP="0062129F">
            <w:pPr>
              <w:rPr>
                <w:rFonts w:ascii="Georgia" w:hAnsi="Georgia"/>
                <w:sz w:val="22"/>
                <w:szCs w:val="22"/>
              </w:rPr>
            </w:pPr>
            <w:r w:rsidRPr="003B1978">
              <w:rPr>
                <w:rFonts w:ascii="Georgia" w:hAnsi="Georgia"/>
                <w:sz w:val="22"/>
                <w:szCs w:val="22"/>
              </w:rPr>
              <w:t>Includes EtBr-contaminated debris (e.</w:t>
            </w:r>
            <w:r w:rsidR="00733502" w:rsidRPr="003B1978">
              <w:rPr>
                <w:rFonts w:ascii="Georgia" w:hAnsi="Georgia"/>
                <w:sz w:val="22"/>
                <w:szCs w:val="22"/>
              </w:rPr>
              <w:t>g.,</w:t>
            </w:r>
            <w:r w:rsidRPr="003B1978">
              <w:rPr>
                <w:rFonts w:ascii="Georgia" w:hAnsi="Georgia"/>
                <w:sz w:val="22"/>
                <w:szCs w:val="22"/>
              </w:rPr>
              <w:t xml:space="preserve"> gloves, mats, tips, spill clean-up waste)</w:t>
            </w:r>
            <w:r w:rsidR="000D0435" w:rsidRPr="003B1978">
              <w:rPr>
                <w:rFonts w:ascii="Georgia" w:hAnsi="Georgia"/>
                <w:sz w:val="22"/>
                <w:szCs w:val="22"/>
              </w:rPr>
              <w:t xml:space="preserve"> from </w:t>
            </w:r>
            <w:r w:rsidR="00775E27" w:rsidRPr="003B1978">
              <w:rPr>
                <w:rFonts w:ascii="Georgia" w:hAnsi="Georgia"/>
                <w:sz w:val="22"/>
                <w:szCs w:val="22"/>
              </w:rPr>
              <w:t xml:space="preserve">spills of </w:t>
            </w:r>
            <w:r w:rsidR="000D0435" w:rsidRPr="003B1978">
              <w:rPr>
                <w:rFonts w:ascii="Georgia" w:hAnsi="Georgia"/>
                <w:sz w:val="22"/>
                <w:szCs w:val="22"/>
              </w:rPr>
              <w:t>Stock Solution</w:t>
            </w:r>
            <w:r w:rsidR="00775E27" w:rsidRPr="003B1978">
              <w:rPr>
                <w:rFonts w:ascii="Georgia" w:hAnsi="Georgia"/>
                <w:sz w:val="22"/>
                <w:szCs w:val="22"/>
              </w:rPr>
              <w:t>,</w:t>
            </w:r>
            <w:r w:rsidR="000D0435" w:rsidRPr="003B1978">
              <w:rPr>
                <w:rFonts w:ascii="Georgia" w:hAnsi="Georgia"/>
                <w:sz w:val="22"/>
                <w:szCs w:val="22"/>
              </w:rPr>
              <w:t xml:space="preserve"> </w:t>
            </w:r>
            <w:r w:rsidR="00775E27" w:rsidRPr="003B1978">
              <w:rPr>
                <w:rFonts w:ascii="Georgia" w:hAnsi="Georgia"/>
                <w:sz w:val="22"/>
                <w:szCs w:val="22"/>
              </w:rPr>
              <w:t xml:space="preserve">Crystals or </w:t>
            </w:r>
            <w:r w:rsidR="000D0435" w:rsidRPr="003B1978">
              <w:rPr>
                <w:rFonts w:ascii="Georgia" w:hAnsi="Georgia"/>
                <w:sz w:val="22"/>
                <w:szCs w:val="22"/>
              </w:rPr>
              <w:t>Powder</w:t>
            </w:r>
          </w:p>
        </w:tc>
        <w:tc>
          <w:tcPr>
            <w:tcW w:w="5535" w:type="dxa"/>
          </w:tcPr>
          <w:p w:rsidR="003E5D4B" w:rsidRPr="003B1978" w:rsidRDefault="003E5D4B" w:rsidP="0062129F">
            <w:pPr>
              <w:rPr>
                <w:rFonts w:ascii="Georgia" w:hAnsi="Georgia"/>
                <w:sz w:val="22"/>
                <w:szCs w:val="22"/>
              </w:rPr>
            </w:pPr>
            <w:r w:rsidRPr="003B1978">
              <w:rPr>
                <w:rFonts w:ascii="Georgia" w:hAnsi="Georgia"/>
                <w:sz w:val="22"/>
                <w:szCs w:val="22"/>
              </w:rPr>
              <w:t xml:space="preserve">Collect waste in </w:t>
            </w:r>
            <w:r w:rsidR="00CB5AD9" w:rsidRPr="003B1978">
              <w:rPr>
                <w:rFonts w:ascii="Georgia" w:hAnsi="Georgia"/>
                <w:sz w:val="22"/>
                <w:szCs w:val="22"/>
              </w:rPr>
              <w:t>double</w:t>
            </w:r>
            <w:r w:rsidRPr="003B1978">
              <w:rPr>
                <w:rFonts w:ascii="Georgia" w:hAnsi="Georgia"/>
                <w:sz w:val="22"/>
                <w:szCs w:val="22"/>
              </w:rPr>
              <w:t xml:space="preserve"> bags. </w:t>
            </w:r>
          </w:p>
          <w:p w:rsidR="003E5D4B" w:rsidRPr="003B1978" w:rsidRDefault="003E5D4B" w:rsidP="0062129F">
            <w:pPr>
              <w:rPr>
                <w:rFonts w:ascii="Georgia" w:hAnsi="Georgia"/>
                <w:sz w:val="22"/>
                <w:szCs w:val="22"/>
              </w:rPr>
            </w:pPr>
            <w:r w:rsidRPr="003B1978">
              <w:rPr>
                <w:rFonts w:ascii="Georgia" w:hAnsi="Georgia"/>
                <w:sz w:val="22"/>
                <w:szCs w:val="22"/>
              </w:rPr>
              <w:t xml:space="preserve">Bags must remain closed, when not in use, and labeled as “Hazardous Waste: Ethidium Bromide </w:t>
            </w:r>
            <w:r w:rsidR="007D2E73" w:rsidRPr="003B1978">
              <w:rPr>
                <w:rFonts w:ascii="Georgia" w:hAnsi="Georgia"/>
                <w:sz w:val="22"/>
                <w:szCs w:val="22"/>
              </w:rPr>
              <w:t xml:space="preserve">Debris </w:t>
            </w:r>
            <w:r w:rsidRPr="003B1978">
              <w:rPr>
                <w:rFonts w:ascii="Georgia" w:hAnsi="Georgia"/>
                <w:sz w:val="22"/>
                <w:szCs w:val="22"/>
              </w:rPr>
              <w:t xml:space="preserve">(Mutagen)”.  When labeling, be sure to check the “Other” box under hazard type and specify “Ethidium Bromide </w:t>
            </w:r>
            <w:r w:rsidR="007D2E73" w:rsidRPr="003B1978">
              <w:rPr>
                <w:rFonts w:ascii="Georgia" w:hAnsi="Georgia"/>
                <w:sz w:val="22"/>
                <w:szCs w:val="22"/>
              </w:rPr>
              <w:t>Debris</w:t>
            </w:r>
            <w:r w:rsidR="00A30899" w:rsidRPr="003B1978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3B1978">
              <w:rPr>
                <w:rFonts w:ascii="Georgia" w:hAnsi="Georgia"/>
                <w:sz w:val="22"/>
                <w:szCs w:val="22"/>
              </w:rPr>
              <w:t>(Mutagen)”.</w:t>
            </w:r>
            <w:r w:rsidR="008F0469" w:rsidRPr="003B1978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3B1978">
              <w:rPr>
                <w:rFonts w:ascii="Georgia" w:hAnsi="Georgia"/>
                <w:sz w:val="22"/>
                <w:szCs w:val="22"/>
              </w:rPr>
              <w:t>Store waste bags at hazardous waste satellite accumulation area.</w:t>
            </w:r>
          </w:p>
        </w:tc>
      </w:tr>
    </w:tbl>
    <w:p w:rsidR="00F6476B" w:rsidRPr="003B1978" w:rsidRDefault="00F6476B" w:rsidP="00AE4662">
      <w:pPr>
        <w:tabs>
          <w:tab w:val="left" w:pos="2625"/>
        </w:tabs>
        <w:jc w:val="center"/>
        <w:rPr>
          <w:rFonts w:ascii="Georgia" w:hAnsi="Georgia"/>
          <w:sz w:val="22"/>
          <w:szCs w:val="22"/>
        </w:rPr>
      </w:pPr>
    </w:p>
    <w:sectPr w:rsidR="00F6476B" w:rsidRPr="003B1978" w:rsidSect="0097419E">
      <w:footerReference w:type="default" r:id="rId9"/>
      <w:pgSz w:w="12240" w:h="15840" w:code="1"/>
      <w:pgMar w:top="1080" w:right="1080" w:bottom="1080" w:left="1080" w:header="720" w:footer="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19E" w:rsidRDefault="0097419E">
      <w:r>
        <w:separator/>
      </w:r>
    </w:p>
  </w:endnote>
  <w:endnote w:type="continuationSeparator" w:id="0">
    <w:p w:rsidR="0097419E" w:rsidRDefault="00974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85" w:rsidRPr="00B65961" w:rsidRDefault="00F12992" w:rsidP="009A4085">
    <w:pPr>
      <w:pStyle w:val="Footer"/>
      <w:tabs>
        <w:tab w:val="clear" w:pos="4320"/>
        <w:tab w:val="clear" w:pos="8640"/>
        <w:tab w:val="right" w:pos="10080"/>
      </w:tabs>
      <w:rPr>
        <w:rFonts w:ascii="Georgia" w:hAnsi="Georgia"/>
        <w:sz w:val="20"/>
        <w:szCs w:val="20"/>
      </w:rPr>
    </w:pPr>
    <w:r>
      <w:rPr>
        <w:rFonts w:ascii="Georgia" w:hAnsi="Georgia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45pt;margin-top:-5.7pt;width:503.85pt;height:.05pt;z-index:251658240" o:connectortype="straight"/>
      </w:pict>
    </w:r>
    <w:r w:rsidR="009A4085" w:rsidRPr="00B65961">
      <w:rPr>
        <w:rFonts w:ascii="Georgia" w:hAnsi="Georgia"/>
        <w:sz w:val="20"/>
        <w:szCs w:val="20"/>
      </w:rPr>
      <w:t xml:space="preserve">Lab SOP: </w:t>
    </w:r>
    <w:r w:rsidR="009A4085">
      <w:rPr>
        <w:rFonts w:ascii="Georgia" w:hAnsi="Georgia"/>
        <w:sz w:val="20"/>
        <w:szCs w:val="20"/>
      </w:rPr>
      <w:t>Ethidium Bromide</w:t>
    </w:r>
  </w:p>
  <w:p w:rsidR="00AD38F9" w:rsidRDefault="009A4085" w:rsidP="009A4085">
    <w:pPr>
      <w:pStyle w:val="Footer"/>
      <w:tabs>
        <w:tab w:val="clear" w:pos="4320"/>
        <w:tab w:val="clear" w:pos="8640"/>
        <w:tab w:val="right" w:pos="10080"/>
      </w:tabs>
    </w:pPr>
    <w:r w:rsidRPr="00B65961">
      <w:rPr>
        <w:rFonts w:ascii="Georgia" w:hAnsi="Georgia"/>
        <w:sz w:val="20"/>
        <w:szCs w:val="20"/>
      </w:rPr>
      <w:t>Revision Date: 03/</w:t>
    </w:r>
    <w:r w:rsidR="00096881">
      <w:rPr>
        <w:rFonts w:ascii="Georgia" w:hAnsi="Georgia"/>
        <w:sz w:val="20"/>
        <w:szCs w:val="20"/>
      </w:rPr>
      <w:t>20</w:t>
    </w:r>
    <w:r w:rsidRPr="00B65961">
      <w:rPr>
        <w:rFonts w:ascii="Georgia" w:hAnsi="Georgia"/>
        <w:sz w:val="20"/>
        <w:szCs w:val="20"/>
      </w:rPr>
      <w:t>/2013</w:t>
    </w:r>
    <w:r w:rsidRPr="00B65961">
      <w:rPr>
        <w:rFonts w:ascii="Georgia" w:hAnsi="Georgia"/>
        <w:sz w:val="20"/>
        <w:szCs w:val="20"/>
      </w:rPr>
      <w:tab/>
      <w:t xml:space="preserve">Page </w:t>
    </w:r>
    <w:r w:rsidR="00F12992" w:rsidRPr="00B65961">
      <w:rPr>
        <w:rFonts w:ascii="Georgia" w:hAnsi="Georgia"/>
        <w:sz w:val="20"/>
        <w:szCs w:val="20"/>
      </w:rPr>
      <w:fldChar w:fldCharType="begin"/>
    </w:r>
    <w:r w:rsidRPr="00B65961">
      <w:rPr>
        <w:rFonts w:ascii="Georgia" w:hAnsi="Georgia"/>
        <w:sz w:val="20"/>
        <w:szCs w:val="20"/>
      </w:rPr>
      <w:instrText xml:space="preserve"> PAGE  \* Arabic  \* MERGEFORMAT </w:instrText>
    </w:r>
    <w:r w:rsidR="00F12992" w:rsidRPr="00B65961">
      <w:rPr>
        <w:rFonts w:ascii="Georgia" w:hAnsi="Georgia"/>
        <w:sz w:val="20"/>
        <w:szCs w:val="20"/>
      </w:rPr>
      <w:fldChar w:fldCharType="separate"/>
    </w:r>
    <w:r w:rsidR="00096881">
      <w:rPr>
        <w:rFonts w:ascii="Georgia" w:hAnsi="Georgia"/>
        <w:noProof/>
        <w:sz w:val="20"/>
        <w:szCs w:val="20"/>
      </w:rPr>
      <w:t>3</w:t>
    </w:r>
    <w:r w:rsidR="00F12992" w:rsidRPr="00B65961">
      <w:rPr>
        <w:rFonts w:ascii="Georgia" w:hAnsi="Georgia"/>
        <w:sz w:val="20"/>
        <w:szCs w:val="20"/>
      </w:rPr>
      <w:fldChar w:fldCharType="end"/>
    </w:r>
    <w:r w:rsidRPr="00B65961">
      <w:rPr>
        <w:rFonts w:ascii="Georgia" w:hAnsi="Georgia"/>
        <w:sz w:val="20"/>
        <w:szCs w:val="20"/>
      </w:rPr>
      <w:t xml:space="preserve"> of </w:t>
    </w:r>
    <w:r w:rsidR="003B1978">
      <w:rPr>
        <w:rFonts w:ascii="Georgia" w:hAnsi="Georgia"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19E" w:rsidRDefault="0097419E">
      <w:r>
        <w:separator/>
      </w:r>
    </w:p>
  </w:footnote>
  <w:footnote w:type="continuationSeparator" w:id="0">
    <w:p w:rsidR="0097419E" w:rsidRDefault="00974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0A2"/>
    <w:multiLevelType w:val="hybridMultilevel"/>
    <w:tmpl w:val="A9F6BDE8"/>
    <w:lvl w:ilvl="0" w:tplc="8AC405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61DF4"/>
    <w:multiLevelType w:val="multilevel"/>
    <w:tmpl w:val="1716E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C535CE"/>
    <w:multiLevelType w:val="hybridMultilevel"/>
    <w:tmpl w:val="D3B2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4656C3"/>
    <w:multiLevelType w:val="hybridMultilevel"/>
    <w:tmpl w:val="8B12BECC"/>
    <w:lvl w:ilvl="0" w:tplc="8AC40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30294FFE"/>
    <w:multiLevelType w:val="hybridMultilevel"/>
    <w:tmpl w:val="0FFE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030D4"/>
    <w:multiLevelType w:val="hybridMultilevel"/>
    <w:tmpl w:val="00F8982E"/>
    <w:lvl w:ilvl="0" w:tplc="6DFA78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B1314D4"/>
    <w:multiLevelType w:val="hybridMultilevel"/>
    <w:tmpl w:val="7A42C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E83A35"/>
    <w:multiLevelType w:val="hybridMultilevel"/>
    <w:tmpl w:val="6CBCF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921E6"/>
    <w:multiLevelType w:val="hybridMultilevel"/>
    <w:tmpl w:val="1716E9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4AE506C"/>
    <w:multiLevelType w:val="hybridMultilevel"/>
    <w:tmpl w:val="0770D3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E47A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BFB5DAF"/>
    <w:multiLevelType w:val="hybridMultilevel"/>
    <w:tmpl w:val="921EF552"/>
    <w:lvl w:ilvl="0" w:tplc="D6E47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6E3F3F0B"/>
    <w:multiLevelType w:val="hybridMultilevel"/>
    <w:tmpl w:val="8CA2B51A"/>
    <w:lvl w:ilvl="0" w:tplc="6DFA78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B9511C"/>
    <w:multiLevelType w:val="hybridMultilevel"/>
    <w:tmpl w:val="DC043F76"/>
    <w:lvl w:ilvl="0" w:tplc="8AC405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12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  <w:num w:numId="13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AF5"/>
    <w:rsid w:val="00000213"/>
    <w:rsid w:val="00000571"/>
    <w:rsid w:val="00004A53"/>
    <w:rsid w:val="000077EF"/>
    <w:rsid w:val="00012F47"/>
    <w:rsid w:val="00015E4A"/>
    <w:rsid w:val="00016492"/>
    <w:rsid w:val="00016D6B"/>
    <w:rsid w:val="000214CF"/>
    <w:rsid w:val="000326F8"/>
    <w:rsid w:val="0004365C"/>
    <w:rsid w:val="000447BC"/>
    <w:rsid w:val="00053463"/>
    <w:rsid w:val="000961F5"/>
    <w:rsid w:val="00096881"/>
    <w:rsid w:val="000A21EF"/>
    <w:rsid w:val="000A7DF8"/>
    <w:rsid w:val="000B3721"/>
    <w:rsid w:val="000B46A7"/>
    <w:rsid w:val="000B73D3"/>
    <w:rsid w:val="000C5EB5"/>
    <w:rsid w:val="000D0435"/>
    <w:rsid w:val="000D3C00"/>
    <w:rsid w:val="000D5248"/>
    <w:rsid w:val="000F1905"/>
    <w:rsid w:val="000F2708"/>
    <w:rsid w:val="000F445E"/>
    <w:rsid w:val="000F44B0"/>
    <w:rsid w:val="000F6A80"/>
    <w:rsid w:val="00111801"/>
    <w:rsid w:val="0012244F"/>
    <w:rsid w:val="001303FB"/>
    <w:rsid w:val="00131FE3"/>
    <w:rsid w:val="001479D2"/>
    <w:rsid w:val="001526EB"/>
    <w:rsid w:val="00170055"/>
    <w:rsid w:val="00175ACF"/>
    <w:rsid w:val="00177032"/>
    <w:rsid w:val="001B1EB0"/>
    <w:rsid w:val="001B79DD"/>
    <w:rsid w:val="001C51F1"/>
    <w:rsid w:val="001C57D3"/>
    <w:rsid w:val="001D48FF"/>
    <w:rsid w:val="001E064F"/>
    <w:rsid w:val="001F14C1"/>
    <w:rsid w:val="001F5A0A"/>
    <w:rsid w:val="002047A8"/>
    <w:rsid w:val="0023507E"/>
    <w:rsid w:val="002407CD"/>
    <w:rsid w:val="00241051"/>
    <w:rsid w:val="00242DD0"/>
    <w:rsid w:val="002517C7"/>
    <w:rsid w:val="0025530F"/>
    <w:rsid w:val="00263A15"/>
    <w:rsid w:val="0027461E"/>
    <w:rsid w:val="00277EB8"/>
    <w:rsid w:val="00281AA1"/>
    <w:rsid w:val="002844B9"/>
    <w:rsid w:val="0028493F"/>
    <w:rsid w:val="00295713"/>
    <w:rsid w:val="002B0E3B"/>
    <w:rsid w:val="002C5ACC"/>
    <w:rsid w:val="002E3F11"/>
    <w:rsid w:val="002F0FF9"/>
    <w:rsid w:val="00305737"/>
    <w:rsid w:val="00305ECC"/>
    <w:rsid w:val="003144F2"/>
    <w:rsid w:val="0032502C"/>
    <w:rsid w:val="0032773D"/>
    <w:rsid w:val="00346AD7"/>
    <w:rsid w:val="00353391"/>
    <w:rsid w:val="00355696"/>
    <w:rsid w:val="00390A12"/>
    <w:rsid w:val="003925F6"/>
    <w:rsid w:val="00396B03"/>
    <w:rsid w:val="003A506B"/>
    <w:rsid w:val="003B0BD3"/>
    <w:rsid w:val="003B1978"/>
    <w:rsid w:val="003B6985"/>
    <w:rsid w:val="003D35D6"/>
    <w:rsid w:val="003E5D4B"/>
    <w:rsid w:val="00403198"/>
    <w:rsid w:val="004160BF"/>
    <w:rsid w:val="00442DB0"/>
    <w:rsid w:val="004521F7"/>
    <w:rsid w:val="004737AF"/>
    <w:rsid w:val="004830B8"/>
    <w:rsid w:val="0048616D"/>
    <w:rsid w:val="004866C9"/>
    <w:rsid w:val="004A022D"/>
    <w:rsid w:val="004C7EA5"/>
    <w:rsid w:val="004D1B24"/>
    <w:rsid w:val="004D7B1C"/>
    <w:rsid w:val="004E6186"/>
    <w:rsid w:val="004F2B17"/>
    <w:rsid w:val="004F66BA"/>
    <w:rsid w:val="005020A6"/>
    <w:rsid w:val="005027CC"/>
    <w:rsid w:val="00506498"/>
    <w:rsid w:val="00520FEF"/>
    <w:rsid w:val="00523816"/>
    <w:rsid w:val="00534D90"/>
    <w:rsid w:val="005422C4"/>
    <w:rsid w:val="005522DF"/>
    <w:rsid w:val="00552D97"/>
    <w:rsid w:val="005577BB"/>
    <w:rsid w:val="005642B4"/>
    <w:rsid w:val="00570018"/>
    <w:rsid w:val="005745DC"/>
    <w:rsid w:val="00584DC0"/>
    <w:rsid w:val="005B63A0"/>
    <w:rsid w:val="005C5497"/>
    <w:rsid w:val="005D69AA"/>
    <w:rsid w:val="005E3291"/>
    <w:rsid w:val="005E39A2"/>
    <w:rsid w:val="005F257F"/>
    <w:rsid w:val="00603974"/>
    <w:rsid w:val="006152FA"/>
    <w:rsid w:val="00620366"/>
    <w:rsid w:val="0062129F"/>
    <w:rsid w:val="006267EC"/>
    <w:rsid w:val="00654DE0"/>
    <w:rsid w:val="00663B24"/>
    <w:rsid w:val="0067702E"/>
    <w:rsid w:val="00683813"/>
    <w:rsid w:val="0068741F"/>
    <w:rsid w:val="00693953"/>
    <w:rsid w:val="006A0031"/>
    <w:rsid w:val="006A5CC8"/>
    <w:rsid w:val="006B71F7"/>
    <w:rsid w:val="006C627C"/>
    <w:rsid w:val="006D3339"/>
    <w:rsid w:val="006D7CC7"/>
    <w:rsid w:val="006E0371"/>
    <w:rsid w:val="006E6EE6"/>
    <w:rsid w:val="006F50D1"/>
    <w:rsid w:val="00700601"/>
    <w:rsid w:val="00705DA4"/>
    <w:rsid w:val="0072017C"/>
    <w:rsid w:val="0072148E"/>
    <w:rsid w:val="00723976"/>
    <w:rsid w:val="00733502"/>
    <w:rsid w:val="00740B04"/>
    <w:rsid w:val="00754185"/>
    <w:rsid w:val="00764845"/>
    <w:rsid w:val="00775E27"/>
    <w:rsid w:val="007804F3"/>
    <w:rsid w:val="00787A5D"/>
    <w:rsid w:val="007B4BD5"/>
    <w:rsid w:val="007C0F60"/>
    <w:rsid w:val="007C2F97"/>
    <w:rsid w:val="007C57BA"/>
    <w:rsid w:val="007C58AC"/>
    <w:rsid w:val="007D2E73"/>
    <w:rsid w:val="007D437E"/>
    <w:rsid w:val="007E59E2"/>
    <w:rsid w:val="007E5C29"/>
    <w:rsid w:val="0080283C"/>
    <w:rsid w:val="00836C99"/>
    <w:rsid w:val="00867855"/>
    <w:rsid w:val="00871F53"/>
    <w:rsid w:val="00876E5D"/>
    <w:rsid w:val="0089277C"/>
    <w:rsid w:val="008A739B"/>
    <w:rsid w:val="008A741F"/>
    <w:rsid w:val="008B28D4"/>
    <w:rsid w:val="008C13C6"/>
    <w:rsid w:val="008C7760"/>
    <w:rsid w:val="008E5438"/>
    <w:rsid w:val="008E6854"/>
    <w:rsid w:val="008F0469"/>
    <w:rsid w:val="008F311F"/>
    <w:rsid w:val="009069E8"/>
    <w:rsid w:val="00911F63"/>
    <w:rsid w:val="0091581A"/>
    <w:rsid w:val="009210A4"/>
    <w:rsid w:val="0093053B"/>
    <w:rsid w:val="00934B77"/>
    <w:rsid w:val="00946924"/>
    <w:rsid w:val="00950FC8"/>
    <w:rsid w:val="00963690"/>
    <w:rsid w:val="00964BED"/>
    <w:rsid w:val="0097419E"/>
    <w:rsid w:val="0099072C"/>
    <w:rsid w:val="00991F46"/>
    <w:rsid w:val="009A3D8A"/>
    <w:rsid w:val="009A4085"/>
    <w:rsid w:val="009C0A3E"/>
    <w:rsid w:val="009C69ED"/>
    <w:rsid w:val="009C7843"/>
    <w:rsid w:val="009C7EBE"/>
    <w:rsid w:val="009E2F8F"/>
    <w:rsid w:val="009F2CD4"/>
    <w:rsid w:val="009F6D1D"/>
    <w:rsid w:val="00A13D02"/>
    <w:rsid w:val="00A30899"/>
    <w:rsid w:val="00A47DB7"/>
    <w:rsid w:val="00A512D0"/>
    <w:rsid w:val="00A63DE9"/>
    <w:rsid w:val="00A7656C"/>
    <w:rsid w:val="00A97E0E"/>
    <w:rsid w:val="00AA1807"/>
    <w:rsid w:val="00AA20EC"/>
    <w:rsid w:val="00AB097F"/>
    <w:rsid w:val="00AC07F3"/>
    <w:rsid w:val="00AD0B69"/>
    <w:rsid w:val="00AD38F9"/>
    <w:rsid w:val="00AE317B"/>
    <w:rsid w:val="00AE4662"/>
    <w:rsid w:val="00AE4ADA"/>
    <w:rsid w:val="00AE6F7E"/>
    <w:rsid w:val="00AF3C3F"/>
    <w:rsid w:val="00B06ED7"/>
    <w:rsid w:val="00B1234D"/>
    <w:rsid w:val="00B21D74"/>
    <w:rsid w:val="00B4224E"/>
    <w:rsid w:val="00B50AF5"/>
    <w:rsid w:val="00B54527"/>
    <w:rsid w:val="00B71DB6"/>
    <w:rsid w:val="00B7385C"/>
    <w:rsid w:val="00B80061"/>
    <w:rsid w:val="00B83415"/>
    <w:rsid w:val="00B865B8"/>
    <w:rsid w:val="00BA78EA"/>
    <w:rsid w:val="00BC08F1"/>
    <w:rsid w:val="00BD673C"/>
    <w:rsid w:val="00BE34FD"/>
    <w:rsid w:val="00BE3D4A"/>
    <w:rsid w:val="00C07E85"/>
    <w:rsid w:val="00C115E4"/>
    <w:rsid w:val="00C155F0"/>
    <w:rsid w:val="00C30530"/>
    <w:rsid w:val="00C30B93"/>
    <w:rsid w:val="00C34C63"/>
    <w:rsid w:val="00C43368"/>
    <w:rsid w:val="00C51E71"/>
    <w:rsid w:val="00C630DF"/>
    <w:rsid w:val="00C65F6C"/>
    <w:rsid w:val="00CA2F30"/>
    <w:rsid w:val="00CB5AD9"/>
    <w:rsid w:val="00CC4841"/>
    <w:rsid w:val="00CC6463"/>
    <w:rsid w:val="00CF39F6"/>
    <w:rsid w:val="00CF5F3F"/>
    <w:rsid w:val="00D06FEF"/>
    <w:rsid w:val="00D1688B"/>
    <w:rsid w:val="00D27F73"/>
    <w:rsid w:val="00D41A50"/>
    <w:rsid w:val="00D461C3"/>
    <w:rsid w:val="00D47E1E"/>
    <w:rsid w:val="00D53664"/>
    <w:rsid w:val="00D61CA5"/>
    <w:rsid w:val="00D7595D"/>
    <w:rsid w:val="00D916B5"/>
    <w:rsid w:val="00D95AE7"/>
    <w:rsid w:val="00DB1D0C"/>
    <w:rsid w:val="00DB6607"/>
    <w:rsid w:val="00DB7D83"/>
    <w:rsid w:val="00DD36DE"/>
    <w:rsid w:val="00DD4A93"/>
    <w:rsid w:val="00DD648B"/>
    <w:rsid w:val="00DE4D29"/>
    <w:rsid w:val="00DE58E9"/>
    <w:rsid w:val="00DF2930"/>
    <w:rsid w:val="00DF5FF7"/>
    <w:rsid w:val="00DF66F1"/>
    <w:rsid w:val="00E0183B"/>
    <w:rsid w:val="00E05C92"/>
    <w:rsid w:val="00E068BF"/>
    <w:rsid w:val="00E13E3E"/>
    <w:rsid w:val="00E246DB"/>
    <w:rsid w:val="00E32F13"/>
    <w:rsid w:val="00E57949"/>
    <w:rsid w:val="00E65B08"/>
    <w:rsid w:val="00E74FD0"/>
    <w:rsid w:val="00E81588"/>
    <w:rsid w:val="00E96DCC"/>
    <w:rsid w:val="00EB5EB5"/>
    <w:rsid w:val="00ED301D"/>
    <w:rsid w:val="00ED3F7F"/>
    <w:rsid w:val="00EE57A0"/>
    <w:rsid w:val="00EF1757"/>
    <w:rsid w:val="00EF5132"/>
    <w:rsid w:val="00EF6B77"/>
    <w:rsid w:val="00F0471E"/>
    <w:rsid w:val="00F105D6"/>
    <w:rsid w:val="00F12992"/>
    <w:rsid w:val="00F37CA4"/>
    <w:rsid w:val="00F45C8B"/>
    <w:rsid w:val="00F6476B"/>
    <w:rsid w:val="00F70BFF"/>
    <w:rsid w:val="00F82578"/>
    <w:rsid w:val="00F90A15"/>
    <w:rsid w:val="00FA1EFB"/>
    <w:rsid w:val="00FA3CE5"/>
    <w:rsid w:val="00FB69FE"/>
    <w:rsid w:val="00FC0DC4"/>
    <w:rsid w:val="00FC6C99"/>
    <w:rsid w:val="00FC7D39"/>
    <w:rsid w:val="00FE0381"/>
    <w:rsid w:val="00FE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A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AF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sid w:val="00B50AF5"/>
    <w:pPr>
      <w:jc w:val="center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B50AF5"/>
    <w:rPr>
      <w:color w:val="0000FF"/>
      <w:u w:val="single"/>
    </w:rPr>
  </w:style>
  <w:style w:type="paragraph" w:styleId="BodyText">
    <w:name w:val="Body Text"/>
    <w:basedOn w:val="Normal"/>
    <w:rsid w:val="00B50AF5"/>
    <w:pPr>
      <w:spacing w:after="120"/>
    </w:pPr>
  </w:style>
  <w:style w:type="paragraph" w:customStyle="1" w:styleId="Default">
    <w:name w:val="Default"/>
    <w:rsid w:val="005422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F64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B1E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1EB0"/>
  </w:style>
  <w:style w:type="character" w:styleId="Emphasis">
    <w:name w:val="Emphasis"/>
    <w:basedOn w:val="DefaultParagraphFont"/>
    <w:qFormat/>
    <w:rsid w:val="00520FEF"/>
    <w:rPr>
      <w:i/>
      <w:iCs/>
    </w:rPr>
  </w:style>
  <w:style w:type="character" w:styleId="FollowedHyperlink">
    <w:name w:val="FollowedHyperlink"/>
    <w:basedOn w:val="DefaultParagraphFont"/>
    <w:rsid w:val="008E5438"/>
    <w:rPr>
      <w:color w:val="800080"/>
      <w:u w:val="single"/>
    </w:rPr>
  </w:style>
  <w:style w:type="paragraph" w:styleId="DocumentMap">
    <w:name w:val="Document Map"/>
    <w:basedOn w:val="Normal"/>
    <w:semiHidden/>
    <w:rsid w:val="00346A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E39A2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E39A2"/>
    <w:rPr>
      <w:sz w:val="16"/>
      <w:szCs w:val="16"/>
    </w:rPr>
  </w:style>
  <w:style w:type="paragraph" w:styleId="CommentText">
    <w:name w:val="annotation text"/>
    <w:basedOn w:val="Normal"/>
    <w:semiHidden/>
    <w:rsid w:val="005E39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E39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s.harvard.edu/programs/emergency-guid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hs.harvard.edu/programs/safe-chemical-work-pract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290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FOR</vt:lpstr>
    </vt:vector>
  </TitlesOfParts>
  <Company>Harvard University</Company>
  <LinksUpToDate>false</LinksUpToDate>
  <CharactersWithSpaces>2197</CharactersWithSpaces>
  <SharedDoc>false</SharedDoc>
  <HLinks>
    <vt:vector size="12" baseType="variant">
      <vt:variant>
        <vt:i4>5570620</vt:i4>
      </vt:variant>
      <vt:variant>
        <vt:i4>3</vt:i4>
      </vt:variant>
      <vt:variant>
        <vt:i4>0</vt:i4>
      </vt:variant>
      <vt:variant>
        <vt:i4>5</vt:i4>
      </vt:variant>
      <vt:variant>
        <vt:lpwstr>http://www.uos.harvard.edu/ehs/onl_msd.shtnl</vt:lpwstr>
      </vt:variant>
      <vt:variant>
        <vt:lpwstr/>
      </vt:variant>
      <vt:variant>
        <vt:i4>7995482</vt:i4>
      </vt:variant>
      <vt:variant>
        <vt:i4>0</vt:i4>
      </vt:variant>
      <vt:variant>
        <vt:i4>0</vt:i4>
      </vt:variant>
      <vt:variant>
        <vt:i4>5</vt:i4>
      </vt:variant>
      <vt:variant>
        <vt:lpwstr>http://www.uos.harvard.edu/ehs/ih/lp_emergencies.shtml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FOR</dc:title>
  <dc:subject/>
  <dc:creator>Erica Gonyo</dc:creator>
  <cp:keywords/>
  <dc:description/>
  <cp:lastModifiedBy>Chiu-Oan Ngooi</cp:lastModifiedBy>
  <cp:revision>2</cp:revision>
  <cp:lastPrinted>2010-03-18T13:13:00Z</cp:lastPrinted>
  <dcterms:created xsi:type="dcterms:W3CDTF">2010-04-14T20:41:00Z</dcterms:created>
  <dcterms:modified xsi:type="dcterms:W3CDTF">2013-03-20T14:41:00Z</dcterms:modified>
</cp:coreProperties>
</file>